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1969" w14:textId="7FD37D4B" w:rsidR="00B76CAF" w:rsidRDefault="00A84222" w:rsidP="00B76CAF">
      <w:pPr>
        <w:suppressAutoHyphens/>
        <w:spacing w:after="200" w:line="276" w:lineRule="auto"/>
        <w:jc w:val="center"/>
        <w:rPr>
          <w:rFonts w:ascii="Arial Rounded MT Bold" w:eastAsia="FangSong" w:hAnsi="Arial Rounded MT Bold"/>
          <w:sz w:val="22"/>
          <w:szCs w:val="22"/>
          <w:lang w:eastAsia="ar-SA"/>
        </w:rPr>
      </w:pPr>
      <w:r>
        <w:rPr>
          <w:rFonts w:ascii="Arial Rounded MT Bold" w:eastAsia="FangSong" w:hAnsi="Arial Rounded MT Bold"/>
          <w:sz w:val="28"/>
          <w:szCs w:val="28"/>
          <w:lang w:eastAsia="ar-SA"/>
        </w:rPr>
        <w:t>CRHC</w:t>
      </w:r>
      <w:r w:rsidR="00B76CAF" w:rsidRPr="00230B2F">
        <w:rPr>
          <w:rFonts w:ascii="Arial Rounded MT Bold" w:eastAsia="FangSong" w:hAnsi="Arial Rounded MT Bold"/>
          <w:sz w:val="28"/>
          <w:szCs w:val="28"/>
          <w:lang w:eastAsia="ar-SA"/>
        </w:rPr>
        <w:t xml:space="preserve"> </w:t>
      </w:r>
      <w:r w:rsidR="00FB136C">
        <w:rPr>
          <w:rFonts w:ascii="Arial Rounded MT Bold" w:eastAsia="FangSong" w:hAnsi="Arial Rounded MT Bold"/>
          <w:sz w:val="28"/>
          <w:szCs w:val="28"/>
          <w:lang w:eastAsia="ar-SA"/>
        </w:rPr>
        <w:t xml:space="preserve">CoC </w:t>
      </w:r>
      <w:r w:rsidR="00B76CAF" w:rsidRPr="00230B2F">
        <w:rPr>
          <w:rFonts w:ascii="Arial Rounded MT Bold" w:eastAsia="FangSong" w:hAnsi="Arial Rounded MT Bold"/>
          <w:sz w:val="28"/>
          <w:szCs w:val="28"/>
          <w:lang w:eastAsia="ar-SA"/>
        </w:rPr>
        <w:t>Grant Application</w:t>
      </w:r>
    </w:p>
    <w:p w14:paraId="00679EED" w14:textId="2B9E7A69" w:rsidR="00B76CAF" w:rsidRPr="00BF3455" w:rsidRDefault="00AA15E1" w:rsidP="00D230FA">
      <w:pPr>
        <w:suppressAutoHyphens/>
        <w:spacing w:after="100" w:line="276" w:lineRule="auto"/>
        <w:jc w:val="right"/>
        <w:rPr>
          <w:rFonts w:eastAsia="Calibri"/>
          <w:b/>
          <w:szCs w:val="24"/>
          <w:lang w:eastAsia="ar-SA"/>
        </w:rPr>
      </w:pPr>
      <w:r w:rsidRPr="00AA15E1">
        <w:rPr>
          <w:rFonts w:ascii="Arial Rounded MT Bold" w:eastAsia="FangSong" w:hAnsi="Arial Rounded MT Bold"/>
          <w:sz w:val="22"/>
          <w:szCs w:val="22"/>
          <w:lang w:eastAsia="ar-SA"/>
        </w:rPr>
        <w:t xml:space="preserve">(One project per </w:t>
      </w:r>
      <w:proofErr w:type="gramStart"/>
      <w:r w:rsidR="008805A2" w:rsidRPr="00AA15E1">
        <w:rPr>
          <w:rFonts w:ascii="Arial Rounded MT Bold" w:eastAsia="FangSong" w:hAnsi="Arial Rounded MT Bold"/>
          <w:sz w:val="22"/>
          <w:szCs w:val="22"/>
          <w:lang w:eastAsia="ar-SA"/>
        </w:rPr>
        <w:t>application)</w:t>
      </w:r>
      <w:r w:rsidR="008805A2">
        <w:rPr>
          <w:rFonts w:ascii="Arial Rounded MT Bold" w:eastAsia="FangSong" w:hAnsi="Arial Rounded MT Bold"/>
          <w:b/>
          <w:sz w:val="22"/>
          <w:szCs w:val="22"/>
          <w:lang w:eastAsia="ar-SA"/>
        </w:rPr>
        <w:t xml:space="preserve">  </w:t>
      </w:r>
      <w:r>
        <w:rPr>
          <w:rFonts w:ascii="Arial Rounded MT Bold" w:eastAsia="FangSong" w:hAnsi="Arial Rounded MT Bold"/>
          <w:b/>
          <w:sz w:val="22"/>
          <w:szCs w:val="22"/>
          <w:lang w:eastAsia="ar-SA"/>
        </w:rPr>
        <w:t xml:space="preserve"> </w:t>
      </w:r>
      <w:proofErr w:type="gramEnd"/>
      <w:r>
        <w:rPr>
          <w:rFonts w:ascii="Arial Rounded MT Bold" w:eastAsia="FangSong" w:hAnsi="Arial Rounded MT Bold"/>
          <w:b/>
          <w:sz w:val="22"/>
          <w:szCs w:val="22"/>
          <w:lang w:eastAsia="ar-SA"/>
        </w:rPr>
        <w:t xml:space="preserve">                                                   </w:t>
      </w:r>
      <w:r w:rsidR="00B76CAF" w:rsidRPr="00BF3455">
        <w:rPr>
          <w:rFonts w:eastAsia="Calibri"/>
          <w:b/>
          <w:szCs w:val="24"/>
          <w:lang w:eastAsia="ar-SA"/>
        </w:rPr>
        <w:t>FUNDING</w:t>
      </w:r>
      <w:r w:rsidR="00B76CAF" w:rsidRPr="008E79B4">
        <w:rPr>
          <w:rFonts w:eastAsia="Calibri"/>
          <w:szCs w:val="24"/>
          <w:u w:val="single"/>
          <w:lang w:eastAsia="ar-SA"/>
        </w:rPr>
        <w:t>__</w:t>
      </w:r>
      <w:r w:rsidR="00AC2214">
        <w:rPr>
          <w:rFonts w:eastAsia="Calibri"/>
          <w:szCs w:val="24"/>
          <w:u w:val="single"/>
          <w:lang w:eastAsia="ar-SA"/>
        </w:rPr>
        <w:t>20</w:t>
      </w:r>
      <w:r w:rsidR="00983D29">
        <w:rPr>
          <w:rFonts w:eastAsia="Calibri"/>
          <w:szCs w:val="24"/>
          <w:u w:val="single"/>
          <w:lang w:eastAsia="ar-SA"/>
        </w:rPr>
        <w:t>2</w:t>
      </w:r>
      <w:r w:rsidR="008805A2">
        <w:rPr>
          <w:rFonts w:eastAsia="Calibri"/>
          <w:szCs w:val="24"/>
          <w:u w:val="single"/>
          <w:lang w:eastAsia="ar-SA"/>
        </w:rPr>
        <w:t>2</w:t>
      </w:r>
      <w:r w:rsidR="008E79B4" w:rsidRPr="008E79B4">
        <w:rPr>
          <w:rFonts w:eastAsia="Calibri"/>
          <w:szCs w:val="24"/>
          <w:u w:val="single"/>
          <w:lang w:eastAsia="ar-SA"/>
        </w:rPr>
        <w:t xml:space="preserve"> </w:t>
      </w:r>
      <w:r w:rsidR="00B76CAF" w:rsidRPr="008E79B4">
        <w:rPr>
          <w:rFonts w:eastAsia="Calibri"/>
          <w:szCs w:val="24"/>
          <w:u w:val="single"/>
          <w:lang w:eastAsia="ar-SA"/>
        </w:rPr>
        <w:t>HUD</w:t>
      </w:r>
      <w:r w:rsidR="008E79B4" w:rsidRPr="008E79B4">
        <w:rPr>
          <w:rFonts w:eastAsia="Calibri"/>
          <w:szCs w:val="24"/>
          <w:u w:val="single"/>
          <w:lang w:eastAsia="ar-SA"/>
        </w:rPr>
        <w:t xml:space="preserve"> </w:t>
      </w:r>
      <w:r w:rsidR="00983D29">
        <w:rPr>
          <w:rFonts w:eastAsia="Calibri"/>
          <w:szCs w:val="24"/>
          <w:u w:val="single"/>
          <w:lang w:eastAsia="ar-SA"/>
        </w:rPr>
        <w:t>NOFO</w:t>
      </w:r>
      <w:r w:rsidR="00026FAE">
        <w:rPr>
          <w:rFonts w:eastAsia="Calibri"/>
          <w:szCs w:val="24"/>
          <w:u w:val="single"/>
          <w:lang w:eastAsia="ar-SA"/>
        </w:rPr>
        <w:t xml:space="preserve">        </w:t>
      </w:r>
      <w:r w:rsidR="00026FAE" w:rsidRPr="00026FAE">
        <w:rPr>
          <w:u w:val="single"/>
        </w:rPr>
        <w:t>C</w:t>
      </w:r>
      <w:r w:rsidR="00BA3545" w:rsidRPr="00026FAE">
        <w:rPr>
          <w:u w:val="single"/>
        </w:rPr>
        <w:t xml:space="preserve">oC </w:t>
      </w:r>
      <w:r w:rsidR="00BA3545" w:rsidRPr="00026FAE">
        <w:rPr>
          <w:spacing w:val="-1"/>
          <w:u w:val="single"/>
        </w:rPr>
        <w:t>Program</w:t>
      </w:r>
      <w:r w:rsidR="00BA3545" w:rsidRPr="00026FAE">
        <w:rPr>
          <w:u w:val="single"/>
        </w:rPr>
        <w:t xml:space="preserve"> interim </w:t>
      </w:r>
      <w:r w:rsidR="00BA3545" w:rsidRPr="00026FAE">
        <w:rPr>
          <w:spacing w:val="-1"/>
          <w:u w:val="single"/>
        </w:rPr>
        <w:t>rule</w:t>
      </w:r>
      <w:r w:rsidR="00BA3545" w:rsidRPr="00026FAE">
        <w:rPr>
          <w:u w:val="single"/>
        </w:rPr>
        <w:t xml:space="preserve"> </w:t>
      </w:r>
      <w:r w:rsidR="00BA3545" w:rsidRPr="00026FAE">
        <w:rPr>
          <w:spacing w:val="-1"/>
          <w:u w:val="single"/>
        </w:rPr>
        <w:t>at</w:t>
      </w:r>
      <w:r w:rsidR="00BA3545" w:rsidRPr="00026FAE">
        <w:rPr>
          <w:spacing w:val="2"/>
          <w:u w:val="single"/>
        </w:rPr>
        <w:t xml:space="preserve"> </w:t>
      </w:r>
      <w:r w:rsidR="00BA3545" w:rsidRPr="00026FAE">
        <w:rPr>
          <w:u w:val="single"/>
        </w:rPr>
        <w:t xml:space="preserve">24 </w:t>
      </w:r>
      <w:r w:rsidR="00BA3545" w:rsidRPr="00026FAE">
        <w:rPr>
          <w:spacing w:val="-1"/>
          <w:u w:val="single"/>
        </w:rPr>
        <w:t>CFR</w:t>
      </w:r>
      <w:r w:rsidR="00BA3545" w:rsidRPr="00026FAE">
        <w:rPr>
          <w:u w:val="single"/>
        </w:rPr>
        <w:t xml:space="preserve"> 578</w:t>
      </w:r>
      <w:r w:rsidR="00026FAE">
        <w:t xml:space="preserve"> </w:t>
      </w:r>
    </w:p>
    <w:p w14:paraId="22488C0B" w14:textId="5D9D05A3" w:rsidR="00B76CAF" w:rsidRPr="00BF3455" w:rsidRDefault="00B76CAF" w:rsidP="00D230FA">
      <w:pPr>
        <w:suppressAutoHyphens/>
        <w:spacing w:after="100"/>
        <w:jc w:val="right"/>
        <w:rPr>
          <w:rFonts w:eastAsia="Calibri"/>
          <w:b/>
          <w:szCs w:val="24"/>
          <w:lang w:eastAsia="ar-SA"/>
        </w:rPr>
      </w:pPr>
      <w:r w:rsidRPr="00BF3455">
        <w:rPr>
          <w:rFonts w:eastAsia="Calibri"/>
          <w:b/>
          <w:szCs w:val="24"/>
          <w:lang w:eastAsia="ar-SA"/>
        </w:rPr>
        <w:t>GRANT PERIOD_____</w:t>
      </w:r>
      <w:r w:rsidR="00955A16">
        <w:rPr>
          <w:rFonts w:eastAsia="Calibri"/>
          <w:szCs w:val="24"/>
          <w:u w:val="single"/>
          <w:lang w:eastAsia="ar-SA"/>
        </w:rPr>
        <w:t>2</w:t>
      </w:r>
      <w:r w:rsidR="008805A2">
        <w:rPr>
          <w:rFonts w:eastAsia="Calibri"/>
          <w:szCs w:val="24"/>
          <w:u w:val="single"/>
          <w:lang w:eastAsia="ar-SA"/>
        </w:rPr>
        <w:t>3</w:t>
      </w:r>
      <w:r w:rsidR="00AC2214">
        <w:rPr>
          <w:rFonts w:eastAsia="Calibri"/>
          <w:szCs w:val="24"/>
          <w:u w:val="single"/>
          <w:lang w:eastAsia="ar-SA"/>
        </w:rPr>
        <w:t>-</w:t>
      </w:r>
      <w:r w:rsidR="00FF700B">
        <w:rPr>
          <w:rFonts w:eastAsia="Calibri"/>
          <w:szCs w:val="24"/>
          <w:u w:val="single"/>
          <w:lang w:eastAsia="ar-SA"/>
        </w:rPr>
        <w:t>2</w:t>
      </w:r>
      <w:r w:rsidR="008805A2">
        <w:rPr>
          <w:rFonts w:eastAsia="Calibri"/>
          <w:szCs w:val="24"/>
          <w:u w:val="single"/>
          <w:lang w:eastAsia="ar-SA"/>
        </w:rPr>
        <w:t>4</w:t>
      </w:r>
      <w:r>
        <w:rPr>
          <w:rFonts w:eastAsia="Calibri"/>
          <w:b/>
          <w:szCs w:val="24"/>
          <w:lang w:eastAsia="ar-SA"/>
        </w:rPr>
        <w:t>__</w:t>
      </w:r>
    </w:p>
    <w:p w14:paraId="54314056" w14:textId="7EF23CD8" w:rsidR="007F11B5" w:rsidRDefault="006C34C8" w:rsidP="00164B2F">
      <w:pPr>
        <w:suppressAutoHyphens/>
        <w:spacing w:after="200"/>
        <w:rPr>
          <w:rFonts w:eastAsia="Calibri"/>
          <w:b/>
          <w:szCs w:val="24"/>
          <w:lang w:eastAsia="ar-SA"/>
        </w:rPr>
      </w:pPr>
      <w:r>
        <w:rPr>
          <w:rFonts w:eastAsia="Calibri"/>
          <w:b/>
          <w:szCs w:val="24"/>
          <w:lang w:eastAsia="ar-SA"/>
        </w:rPr>
        <w:t xml:space="preserve">Application due to </w:t>
      </w:r>
      <w:hyperlink r:id="rId8" w:history="1">
        <w:r w:rsidR="00983D29" w:rsidRPr="009C55B9">
          <w:rPr>
            <w:rStyle w:val="Hyperlink"/>
            <w:rFonts w:eastAsia="Calibri"/>
            <w:b/>
            <w:szCs w:val="24"/>
            <w:lang w:eastAsia="ar-SA"/>
          </w:rPr>
          <w:t>glhrncoordinator@gmail.com</w:t>
        </w:r>
      </w:hyperlink>
      <w:r w:rsidR="00983D29">
        <w:rPr>
          <w:rFonts w:eastAsia="Calibri"/>
          <w:b/>
          <w:szCs w:val="24"/>
          <w:lang w:eastAsia="ar-SA"/>
        </w:rPr>
        <w:t xml:space="preserve"> by</w:t>
      </w:r>
      <w:r w:rsidR="007F11B5">
        <w:rPr>
          <w:rFonts w:eastAsia="Calibri"/>
          <w:b/>
          <w:szCs w:val="24"/>
          <w:lang w:eastAsia="ar-SA"/>
        </w:rPr>
        <w:t xml:space="preserve"> </w:t>
      </w:r>
      <w:r w:rsidR="00955A16">
        <w:rPr>
          <w:rFonts w:eastAsia="Calibri"/>
          <w:b/>
          <w:szCs w:val="24"/>
          <w:lang w:eastAsia="ar-SA"/>
        </w:rPr>
        <w:t>noon</w:t>
      </w:r>
      <w:r w:rsidR="007F11B5">
        <w:rPr>
          <w:rFonts w:eastAsia="Calibri"/>
          <w:b/>
          <w:szCs w:val="24"/>
          <w:lang w:eastAsia="ar-SA"/>
        </w:rPr>
        <w:t xml:space="preserve"> </w:t>
      </w:r>
      <w:r w:rsidR="008805A2">
        <w:rPr>
          <w:rFonts w:eastAsia="Calibri"/>
          <w:b/>
          <w:szCs w:val="24"/>
          <w:lang w:eastAsia="ar-SA"/>
        </w:rPr>
        <w:t>Tuesday</w:t>
      </w:r>
      <w:r w:rsidR="00FF700B">
        <w:rPr>
          <w:rFonts w:eastAsia="Calibri"/>
          <w:b/>
          <w:szCs w:val="24"/>
          <w:lang w:eastAsia="ar-SA"/>
        </w:rPr>
        <w:t>,</w:t>
      </w:r>
      <w:r w:rsidR="007F11B5">
        <w:rPr>
          <w:rFonts w:eastAsia="Calibri"/>
          <w:b/>
          <w:szCs w:val="24"/>
          <w:lang w:eastAsia="ar-SA"/>
        </w:rPr>
        <w:t xml:space="preserve"> </w:t>
      </w:r>
      <w:r w:rsidR="008805A2">
        <w:rPr>
          <w:rFonts w:eastAsia="Calibri"/>
          <w:b/>
          <w:szCs w:val="24"/>
          <w:lang w:eastAsia="ar-SA"/>
        </w:rPr>
        <w:t xml:space="preserve">August </w:t>
      </w:r>
      <w:r w:rsidR="009F37BD">
        <w:rPr>
          <w:rFonts w:eastAsia="Calibri"/>
          <w:b/>
          <w:szCs w:val="24"/>
          <w:lang w:eastAsia="ar-SA"/>
        </w:rPr>
        <w:t>30, 2022</w:t>
      </w:r>
    </w:p>
    <w:p w14:paraId="007E1044" w14:textId="50790FD7" w:rsidR="00DB1490" w:rsidRPr="0026222F" w:rsidRDefault="0026222F" w:rsidP="00D230FA">
      <w:pPr>
        <w:suppressAutoHyphens/>
        <w:spacing w:line="360" w:lineRule="auto"/>
        <w:rPr>
          <w:rFonts w:eastAsia="Calibri"/>
          <w:szCs w:val="24"/>
          <w:u w:val="single"/>
          <w:lang w:eastAsia="ar-SA"/>
        </w:rPr>
      </w:pPr>
      <w:r>
        <w:rPr>
          <w:rFonts w:eastAsia="Calibri"/>
          <w:b/>
          <w:szCs w:val="24"/>
          <w:u w:val="single"/>
          <w:lang w:eastAsia="ar-SA"/>
        </w:rPr>
        <w:t>Applicant</w:t>
      </w:r>
      <w:r w:rsidR="00DB1490" w:rsidRPr="00137DD1">
        <w:rPr>
          <w:rFonts w:eastAsia="Calibri"/>
          <w:b/>
          <w:szCs w:val="24"/>
          <w:u w:val="single"/>
          <w:lang w:eastAsia="ar-SA"/>
        </w:rPr>
        <w:t xml:space="preserve"> organization must have t</w:t>
      </w:r>
      <w:r w:rsidR="00955A16">
        <w:rPr>
          <w:rFonts w:eastAsia="Calibri"/>
          <w:b/>
          <w:szCs w:val="24"/>
          <w:u w:val="single"/>
          <w:lang w:eastAsia="ar-SA"/>
        </w:rPr>
        <w:t>ax-exempt status under 501(c)</w:t>
      </w:r>
      <w:r w:rsidR="007B752A">
        <w:rPr>
          <w:rFonts w:eastAsia="Calibri"/>
          <w:b/>
          <w:szCs w:val="24"/>
          <w:u w:val="single"/>
          <w:lang w:eastAsia="ar-SA"/>
        </w:rPr>
        <w:t>(3)</w:t>
      </w:r>
      <w:r w:rsidR="00DB1490" w:rsidRPr="00137DD1">
        <w:rPr>
          <w:rFonts w:eastAsia="Calibri"/>
          <w:b/>
          <w:szCs w:val="24"/>
          <w:u w:val="single"/>
          <w:lang w:eastAsia="ar-SA"/>
        </w:rPr>
        <w:t xml:space="preserve"> of the IRS</w:t>
      </w:r>
      <w:r w:rsidR="007B752A">
        <w:rPr>
          <w:rFonts w:eastAsia="Calibri"/>
          <w:b/>
          <w:szCs w:val="24"/>
          <w:u w:val="single"/>
          <w:lang w:eastAsia="ar-SA"/>
        </w:rPr>
        <w:t xml:space="preserve"> code</w:t>
      </w:r>
      <w:r w:rsidR="00164B2F">
        <w:rPr>
          <w:rFonts w:eastAsia="Calibri"/>
          <w:b/>
          <w:szCs w:val="24"/>
          <w:u w:val="single"/>
          <w:lang w:eastAsia="ar-SA"/>
        </w:rPr>
        <w:t xml:space="preserve">, </w:t>
      </w:r>
      <w:r w:rsidR="009F37BD">
        <w:rPr>
          <w:rFonts w:eastAsia="Calibri"/>
          <w:b/>
          <w:szCs w:val="24"/>
          <w:u w:val="single"/>
          <w:lang w:eastAsia="ar-SA"/>
        </w:rPr>
        <w:t>UEI Num</w:t>
      </w:r>
      <w:r w:rsidR="00164B2F">
        <w:rPr>
          <w:rFonts w:eastAsia="Calibri"/>
          <w:b/>
          <w:szCs w:val="24"/>
          <w:u w:val="single"/>
          <w:lang w:eastAsia="ar-SA"/>
        </w:rPr>
        <w:t>ber and an active registration in SAMS</w:t>
      </w:r>
      <w:r w:rsidR="00636924">
        <w:rPr>
          <w:rFonts w:eastAsia="Calibri"/>
          <w:b/>
          <w:szCs w:val="24"/>
          <w:u w:val="single"/>
          <w:lang w:eastAsia="ar-SA"/>
        </w:rPr>
        <w:t xml:space="preserve"> at the time of </w:t>
      </w:r>
      <w:r w:rsidR="00A10882">
        <w:rPr>
          <w:rFonts w:eastAsia="Calibri"/>
          <w:b/>
          <w:szCs w:val="24"/>
          <w:u w:val="single"/>
          <w:lang w:eastAsia="ar-SA"/>
        </w:rPr>
        <w:t>the application decision</w:t>
      </w:r>
      <w:proofErr w:type="gramStart"/>
      <w:r>
        <w:rPr>
          <w:rFonts w:eastAsia="Calibri"/>
          <w:b/>
          <w:szCs w:val="24"/>
          <w:u w:val="single"/>
          <w:lang w:eastAsia="ar-SA"/>
        </w:rPr>
        <w:t>.</w:t>
      </w:r>
      <w:r w:rsidRPr="0026222F">
        <w:rPr>
          <w:rFonts w:eastAsia="Calibri"/>
          <w:b/>
          <w:szCs w:val="24"/>
          <w:lang w:eastAsia="ar-SA"/>
        </w:rPr>
        <w:t xml:space="preserve"> </w:t>
      </w:r>
      <w:r>
        <w:rPr>
          <w:rFonts w:eastAsia="Calibri"/>
          <w:b/>
          <w:szCs w:val="24"/>
          <w:lang w:eastAsia="ar-SA"/>
        </w:rPr>
        <w:t xml:space="preserve"> </w:t>
      </w:r>
      <w:proofErr w:type="gramEnd"/>
      <w:r w:rsidR="009F37BD" w:rsidRPr="006E11C0">
        <w:rPr>
          <w:rFonts w:eastAsia="Calibri"/>
          <w:b/>
          <w:szCs w:val="24"/>
          <w:lang w:eastAsia="ar-SA"/>
        </w:rPr>
        <w:t>UEI</w:t>
      </w:r>
      <w:r w:rsidRPr="006E11C0">
        <w:rPr>
          <w:rFonts w:eastAsia="Calibri"/>
          <w:b/>
          <w:szCs w:val="24"/>
          <w:lang w:eastAsia="ar-SA"/>
        </w:rPr>
        <w:t xml:space="preserve"> </w:t>
      </w:r>
      <w:proofErr w:type="gramStart"/>
      <w:r w:rsidRPr="006E11C0">
        <w:rPr>
          <w:rFonts w:eastAsia="Calibri"/>
          <w:b/>
          <w:szCs w:val="24"/>
          <w:lang w:eastAsia="ar-SA"/>
        </w:rPr>
        <w:t>#:_</w:t>
      </w:r>
      <w:proofErr w:type="gramEnd"/>
      <w:r w:rsidRPr="006E11C0">
        <w:rPr>
          <w:rFonts w:eastAsia="Calibri"/>
          <w:b/>
          <w:szCs w:val="24"/>
          <w:lang w:eastAsia="ar-SA"/>
        </w:rPr>
        <w:t>___________________</w:t>
      </w:r>
    </w:p>
    <w:p w14:paraId="7F42BF31" w14:textId="0E85805F" w:rsidR="00FF700B" w:rsidRPr="00137DD1" w:rsidRDefault="00FF700B" w:rsidP="00FF700B">
      <w:pPr>
        <w:suppressAutoHyphens/>
        <w:spacing w:after="200" w:line="276" w:lineRule="auto"/>
        <w:rPr>
          <w:rFonts w:eastAsia="Calibri"/>
          <w:b/>
          <w:szCs w:val="24"/>
          <w:lang w:eastAsia="ar-SA"/>
        </w:rPr>
      </w:pPr>
      <w:r w:rsidRPr="00137DD1">
        <w:rPr>
          <w:rFonts w:eastAsia="Calibri"/>
          <w:szCs w:val="24"/>
          <w:lang w:eastAsia="ar-SA"/>
        </w:rPr>
        <w:t xml:space="preserve">Date of Application:  </w:t>
      </w:r>
      <w:r w:rsidRPr="00137DD1">
        <w:rPr>
          <w:rFonts w:eastAsia="Calibri"/>
          <w:szCs w:val="24"/>
          <w:u w:val="single"/>
          <w:lang w:eastAsia="ar-SA"/>
        </w:rPr>
        <w:tab/>
        <w:t>_____</w:t>
      </w:r>
      <w:r w:rsidR="00933DD8">
        <w:rPr>
          <w:rFonts w:eastAsia="Calibri"/>
          <w:szCs w:val="24"/>
          <w:u w:val="single"/>
          <w:lang w:eastAsia="ar-SA"/>
        </w:rPr>
        <w:t>__</w:t>
      </w:r>
      <w:r w:rsidRPr="00137DD1">
        <w:rPr>
          <w:rFonts w:eastAsia="Calibri"/>
          <w:szCs w:val="24"/>
          <w:u w:val="single"/>
          <w:lang w:eastAsia="ar-SA"/>
        </w:rPr>
        <w:t>_</w:t>
      </w:r>
    </w:p>
    <w:p w14:paraId="3EADA760" w14:textId="0B4B0A19" w:rsidR="00B76CAF" w:rsidRDefault="00B76CAF" w:rsidP="007F11B5">
      <w:pPr>
        <w:suppressAutoHyphens/>
        <w:spacing w:after="200" w:line="276" w:lineRule="auto"/>
        <w:rPr>
          <w:rFonts w:eastAsia="Calibri"/>
          <w:b/>
          <w:szCs w:val="24"/>
          <w:lang w:eastAsia="ar-SA"/>
        </w:rPr>
      </w:pPr>
      <w:r w:rsidRPr="00230B2F">
        <w:rPr>
          <w:rFonts w:eastAsia="Calibri"/>
          <w:b/>
          <w:szCs w:val="24"/>
          <w:lang w:eastAsia="ar-SA"/>
        </w:rPr>
        <w:t>PART I</w:t>
      </w:r>
      <w:r w:rsidRPr="00230B2F">
        <w:rPr>
          <w:rFonts w:ascii="Calibri" w:eastAsia="Calibri" w:hAnsi="Calibri"/>
          <w:b/>
          <w:szCs w:val="24"/>
          <w:lang w:eastAsia="ar-SA"/>
        </w:rPr>
        <w:t xml:space="preserve">: </w:t>
      </w:r>
      <w:r w:rsidRPr="00230B2F">
        <w:rPr>
          <w:rFonts w:eastAsia="Calibri"/>
          <w:b/>
          <w:szCs w:val="24"/>
          <w:lang w:eastAsia="ar-SA"/>
        </w:rPr>
        <w:t>Program Information</w:t>
      </w:r>
      <w:r w:rsidR="00AA15E1">
        <w:rPr>
          <w:rFonts w:eastAsia="Calibri"/>
          <w:b/>
          <w:szCs w:val="24"/>
          <w:lang w:eastAsia="ar-SA"/>
        </w:rPr>
        <w:t xml:space="preserve"> </w:t>
      </w:r>
    </w:p>
    <w:p w14:paraId="26FAD489" w14:textId="42FF0931" w:rsidR="008E79B4" w:rsidRDefault="009A70F7" w:rsidP="00C30775">
      <w:pPr>
        <w:suppressAutoHyphens/>
        <w:spacing w:line="276" w:lineRule="auto"/>
        <w:rPr>
          <w:rFonts w:eastAsia="Calibri"/>
          <w:szCs w:val="24"/>
          <w:lang w:eastAsia="ar-SA"/>
        </w:rPr>
      </w:pPr>
      <w:r>
        <w:rPr>
          <w:rFonts w:eastAsia="Calibri"/>
          <w:b/>
          <w:szCs w:val="24"/>
          <w:lang w:eastAsia="ar-SA"/>
        </w:rPr>
        <w:t xml:space="preserve">Renewal </w:t>
      </w:r>
      <w:sdt>
        <w:sdtPr>
          <w:rPr>
            <w:rFonts w:eastAsia="Calibri"/>
            <w:b/>
            <w:szCs w:val="24"/>
            <w:lang w:eastAsia="ar-SA"/>
          </w:rPr>
          <w:id w:val="-1472129017"/>
          <w14:checkbox>
            <w14:checked w14:val="0"/>
            <w14:checkedState w14:val="2612" w14:font="MS Gothic"/>
            <w14:uncheckedState w14:val="2610" w14:font="MS Gothic"/>
          </w14:checkbox>
        </w:sdtPr>
        <w:sdtContent>
          <w:r w:rsidR="00997378">
            <w:rPr>
              <w:rFonts w:ascii="MS Gothic" w:eastAsia="MS Gothic" w:hAnsi="MS Gothic" w:hint="eastAsia"/>
              <w:b/>
              <w:szCs w:val="24"/>
              <w:lang w:eastAsia="ar-SA"/>
            </w:rPr>
            <w:t>☐</w:t>
          </w:r>
        </w:sdtContent>
      </w:sdt>
      <w:r>
        <w:rPr>
          <w:rFonts w:eastAsia="Calibri"/>
          <w:b/>
          <w:szCs w:val="24"/>
          <w:lang w:eastAsia="ar-SA"/>
        </w:rPr>
        <w:t xml:space="preserve">       </w:t>
      </w:r>
      <w:r w:rsidR="00997378">
        <w:rPr>
          <w:rFonts w:eastAsia="Calibri"/>
          <w:b/>
          <w:szCs w:val="24"/>
          <w:lang w:eastAsia="ar-SA"/>
        </w:rPr>
        <w:t xml:space="preserve"> </w:t>
      </w:r>
      <w:r w:rsidR="007E7229">
        <w:rPr>
          <w:rFonts w:eastAsia="Calibri"/>
          <w:b/>
          <w:szCs w:val="24"/>
          <w:lang w:eastAsia="ar-SA"/>
        </w:rPr>
        <w:tab/>
      </w:r>
      <w:r w:rsidR="00C04DBC">
        <w:rPr>
          <w:rFonts w:eastAsia="Calibri"/>
          <w:b/>
          <w:szCs w:val="24"/>
          <w:lang w:eastAsia="ar-SA"/>
        </w:rPr>
        <w:tab/>
      </w:r>
      <w:r w:rsidR="00FF700B">
        <w:rPr>
          <w:rFonts w:eastAsia="Calibri"/>
          <w:b/>
          <w:szCs w:val="24"/>
          <w:lang w:eastAsia="ar-SA"/>
        </w:rPr>
        <w:t>Non-DV Bonus Project</w:t>
      </w:r>
      <w:r w:rsidR="00997378">
        <w:rPr>
          <w:rFonts w:eastAsia="Calibri"/>
          <w:b/>
          <w:szCs w:val="24"/>
          <w:lang w:eastAsia="ar-SA"/>
        </w:rPr>
        <w:t xml:space="preserve"> </w:t>
      </w:r>
      <w:sdt>
        <w:sdtPr>
          <w:rPr>
            <w:rFonts w:eastAsia="Calibri"/>
            <w:b/>
            <w:szCs w:val="24"/>
            <w:lang w:eastAsia="ar-SA"/>
          </w:rPr>
          <w:id w:val="323320635"/>
          <w14:checkbox>
            <w14:checked w14:val="0"/>
            <w14:checkedState w14:val="2612" w14:font="MS Gothic"/>
            <w14:uncheckedState w14:val="2610" w14:font="MS Gothic"/>
          </w14:checkbox>
        </w:sdtPr>
        <w:sdtContent>
          <w:r w:rsidR="00997378">
            <w:rPr>
              <w:rFonts w:ascii="MS Gothic" w:eastAsia="MS Gothic" w:hAnsi="MS Gothic" w:hint="eastAsia"/>
              <w:b/>
              <w:szCs w:val="24"/>
              <w:lang w:eastAsia="ar-SA"/>
            </w:rPr>
            <w:t>☐</w:t>
          </w:r>
        </w:sdtContent>
      </w:sdt>
      <w:r w:rsidR="007E7229">
        <w:rPr>
          <w:rFonts w:eastAsia="Calibri"/>
          <w:b/>
          <w:szCs w:val="24"/>
          <w:lang w:eastAsia="ar-SA"/>
        </w:rPr>
        <w:tab/>
      </w:r>
      <w:r w:rsidR="007E7229">
        <w:rPr>
          <w:rFonts w:eastAsia="Calibri"/>
          <w:b/>
          <w:szCs w:val="24"/>
          <w:lang w:eastAsia="ar-SA"/>
        </w:rPr>
        <w:tab/>
      </w:r>
      <w:r w:rsidR="00FF700B">
        <w:rPr>
          <w:rFonts w:eastAsia="Calibri"/>
          <w:b/>
          <w:szCs w:val="24"/>
          <w:lang w:eastAsia="ar-SA"/>
        </w:rPr>
        <w:t>DV Bonus Project</w:t>
      </w:r>
      <w:r w:rsidR="00F15A64">
        <w:rPr>
          <w:rFonts w:eastAsia="Calibri"/>
          <w:b/>
          <w:szCs w:val="24"/>
          <w:lang w:eastAsia="ar-SA"/>
        </w:rPr>
        <w:t xml:space="preserve"> </w:t>
      </w:r>
      <w:sdt>
        <w:sdtPr>
          <w:rPr>
            <w:rFonts w:eastAsia="Calibri"/>
            <w:b/>
            <w:szCs w:val="24"/>
            <w:lang w:eastAsia="ar-SA"/>
          </w:rPr>
          <w:id w:val="-157699063"/>
          <w14:checkbox>
            <w14:checked w14:val="0"/>
            <w14:checkedState w14:val="2612" w14:font="MS Gothic"/>
            <w14:uncheckedState w14:val="2610" w14:font="MS Gothic"/>
          </w14:checkbox>
        </w:sdtPr>
        <w:sdtContent>
          <w:r w:rsidR="00997378">
            <w:rPr>
              <w:rFonts w:ascii="MS Gothic" w:eastAsia="MS Gothic" w:hAnsi="MS Gothic" w:hint="eastAsia"/>
              <w:b/>
              <w:szCs w:val="24"/>
              <w:lang w:eastAsia="ar-SA"/>
            </w:rPr>
            <w:t>☐</w:t>
          </w:r>
        </w:sdtContent>
      </w:sdt>
    </w:p>
    <w:p w14:paraId="7FB84A42" w14:textId="63218610" w:rsidR="00880686" w:rsidRDefault="00880686" w:rsidP="00C30775">
      <w:pPr>
        <w:suppressAutoHyphens/>
        <w:spacing w:after="200" w:line="276" w:lineRule="auto"/>
        <w:rPr>
          <w:rFonts w:eastAsia="Calibri"/>
          <w:szCs w:val="24"/>
          <w:lang w:eastAsia="ar-SA"/>
        </w:rPr>
      </w:pPr>
      <w:r w:rsidRPr="00C9585D">
        <w:rPr>
          <w:rFonts w:eastAsia="Calibri"/>
          <w:b/>
          <w:szCs w:val="24"/>
          <w:lang w:eastAsia="ar-SA"/>
        </w:rPr>
        <w:t>Consolidation</w:t>
      </w:r>
      <w:r>
        <w:rPr>
          <w:rFonts w:eastAsia="Calibri"/>
          <w:szCs w:val="24"/>
          <w:lang w:eastAsia="ar-SA"/>
        </w:rPr>
        <w:tab/>
      </w:r>
      <w:r w:rsidR="00997378">
        <w:rPr>
          <w:rFonts w:eastAsia="Calibri"/>
          <w:szCs w:val="24"/>
          <w:lang w:eastAsia="ar-SA"/>
        </w:rPr>
        <w:t xml:space="preserve"> </w:t>
      </w:r>
      <w:sdt>
        <w:sdtPr>
          <w:rPr>
            <w:rFonts w:eastAsia="Calibri"/>
            <w:szCs w:val="24"/>
            <w:lang w:eastAsia="ar-SA"/>
          </w:rPr>
          <w:id w:val="-2020231717"/>
          <w14:checkbox>
            <w14:checked w14:val="0"/>
            <w14:checkedState w14:val="2612" w14:font="MS Gothic"/>
            <w14:uncheckedState w14:val="2610" w14:font="MS Gothic"/>
          </w14:checkbox>
        </w:sdtPr>
        <w:sdtContent>
          <w:r w:rsidR="00997378">
            <w:rPr>
              <w:rFonts w:ascii="MS Gothic" w:eastAsia="MS Gothic" w:hAnsi="MS Gothic" w:hint="eastAsia"/>
              <w:szCs w:val="24"/>
              <w:lang w:eastAsia="ar-SA"/>
            </w:rPr>
            <w:t>☐</w:t>
          </w:r>
        </w:sdtContent>
      </w:sdt>
      <w:r w:rsidR="00C30775">
        <w:rPr>
          <w:rFonts w:eastAsia="Calibri"/>
          <w:szCs w:val="24"/>
          <w:lang w:eastAsia="ar-SA"/>
        </w:rPr>
        <w:tab/>
      </w:r>
      <w:r w:rsidR="00C04DBC">
        <w:rPr>
          <w:rFonts w:eastAsia="Calibri"/>
          <w:szCs w:val="24"/>
          <w:lang w:eastAsia="ar-SA"/>
        </w:rPr>
        <w:tab/>
      </w:r>
      <w:r w:rsidRPr="00C9585D">
        <w:rPr>
          <w:rFonts w:eastAsia="Calibri"/>
          <w:b/>
          <w:szCs w:val="24"/>
          <w:lang w:eastAsia="ar-SA"/>
        </w:rPr>
        <w:t>Transition</w:t>
      </w:r>
      <w:r w:rsidR="00997378">
        <w:rPr>
          <w:rFonts w:eastAsia="Calibri"/>
          <w:b/>
          <w:szCs w:val="24"/>
          <w:lang w:eastAsia="ar-SA"/>
        </w:rPr>
        <w:t xml:space="preserve"> </w:t>
      </w:r>
      <w:sdt>
        <w:sdtPr>
          <w:rPr>
            <w:rFonts w:eastAsia="Calibri"/>
            <w:b/>
            <w:szCs w:val="24"/>
            <w:lang w:eastAsia="ar-SA"/>
          </w:rPr>
          <w:id w:val="-2132534644"/>
          <w14:checkbox>
            <w14:checked w14:val="0"/>
            <w14:checkedState w14:val="2612" w14:font="MS Gothic"/>
            <w14:uncheckedState w14:val="2610" w14:font="MS Gothic"/>
          </w14:checkbox>
        </w:sdtPr>
        <w:sdtContent>
          <w:r w:rsidR="00997378">
            <w:rPr>
              <w:rFonts w:ascii="MS Gothic" w:eastAsia="MS Gothic" w:hAnsi="MS Gothic" w:hint="eastAsia"/>
              <w:b/>
              <w:szCs w:val="24"/>
              <w:lang w:eastAsia="ar-SA"/>
            </w:rPr>
            <w:t>☐</w:t>
          </w:r>
        </w:sdtContent>
      </w:sdt>
      <w:r w:rsidR="00C30775">
        <w:rPr>
          <w:rFonts w:eastAsia="Calibri"/>
          <w:b/>
          <w:szCs w:val="24"/>
          <w:lang w:eastAsia="ar-SA"/>
        </w:rPr>
        <w:tab/>
      </w:r>
      <w:r w:rsidR="00C30775">
        <w:rPr>
          <w:rFonts w:eastAsia="Calibri"/>
          <w:b/>
          <w:szCs w:val="24"/>
          <w:lang w:eastAsia="ar-SA"/>
        </w:rPr>
        <w:tab/>
      </w:r>
      <w:r w:rsidR="007E7229">
        <w:rPr>
          <w:rFonts w:eastAsia="Calibri"/>
          <w:b/>
          <w:szCs w:val="24"/>
          <w:lang w:eastAsia="ar-SA"/>
        </w:rPr>
        <w:tab/>
      </w:r>
      <w:r w:rsidR="007E7229">
        <w:rPr>
          <w:rFonts w:eastAsia="Calibri"/>
          <w:b/>
          <w:szCs w:val="24"/>
          <w:lang w:eastAsia="ar-SA"/>
        </w:rPr>
        <w:tab/>
      </w:r>
      <w:r w:rsidR="00FB136C">
        <w:rPr>
          <w:rFonts w:eastAsia="Calibri"/>
          <w:b/>
          <w:szCs w:val="24"/>
          <w:lang w:eastAsia="ar-SA"/>
        </w:rPr>
        <w:t>Expansion</w:t>
      </w:r>
      <w:r w:rsidR="00997378">
        <w:rPr>
          <w:rFonts w:eastAsia="Calibri"/>
          <w:b/>
          <w:szCs w:val="24"/>
          <w:lang w:eastAsia="ar-SA"/>
        </w:rPr>
        <w:t xml:space="preserve"> </w:t>
      </w:r>
      <w:sdt>
        <w:sdtPr>
          <w:rPr>
            <w:rFonts w:eastAsia="Calibri"/>
            <w:b/>
            <w:szCs w:val="24"/>
            <w:lang w:eastAsia="ar-SA"/>
          </w:rPr>
          <w:id w:val="-1896963303"/>
          <w14:checkbox>
            <w14:checked w14:val="0"/>
            <w14:checkedState w14:val="2612" w14:font="MS Gothic"/>
            <w14:uncheckedState w14:val="2610" w14:font="MS Gothic"/>
          </w14:checkbox>
        </w:sdtPr>
        <w:sdtContent>
          <w:r w:rsidR="00C30775">
            <w:rPr>
              <w:rFonts w:ascii="MS Gothic" w:eastAsia="MS Gothic" w:hAnsi="MS Gothic" w:hint="eastAsia"/>
              <w:b/>
              <w:szCs w:val="24"/>
              <w:lang w:eastAsia="ar-SA"/>
            </w:rPr>
            <w:t>☐</w:t>
          </w:r>
        </w:sdtContent>
      </w:sdt>
    </w:p>
    <w:p w14:paraId="5C05B28C" w14:textId="77777777" w:rsidR="00AC2214" w:rsidRDefault="00E20FC1" w:rsidP="00E20FC1">
      <w:pPr>
        <w:suppressAutoHyphens/>
        <w:spacing w:after="200" w:line="276" w:lineRule="auto"/>
        <w:rPr>
          <w:rFonts w:eastAsia="Calibri"/>
          <w:szCs w:val="24"/>
          <w:u w:val="single"/>
          <w:lang w:eastAsia="ar-SA"/>
        </w:rPr>
      </w:pPr>
      <w:r w:rsidRPr="00230B2F">
        <w:rPr>
          <w:rFonts w:eastAsia="Calibri"/>
          <w:szCs w:val="24"/>
          <w:lang w:eastAsia="ar-SA"/>
        </w:rPr>
        <w:t xml:space="preserve">Organization:  </w:t>
      </w:r>
      <w:r w:rsidRPr="00230B2F">
        <w:rPr>
          <w:rFonts w:eastAsia="Calibri"/>
          <w:szCs w:val="24"/>
          <w:u w:val="single"/>
          <w:lang w:eastAsia="ar-SA"/>
        </w:rPr>
        <w:tab/>
      </w:r>
      <w:r w:rsidR="00AC2214">
        <w:rPr>
          <w:rFonts w:eastAsia="Calibri"/>
          <w:szCs w:val="24"/>
          <w:u w:val="single"/>
          <w:lang w:eastAsia="ar-SA"/>
        </w:rPr>
        <w:t>_____________________________</w:t>
      </w:r>
    </w:p>
    <w:p w14:paraId="619F8657" w14:textId="64EE2CF0" w:rsidR="00E20FC1" w:rsidRPr="00230B2F" w:rsidRDefault="00E20FC1" w:rsidP="00E20FC1">
      <w:pPr>
        <w:suppressAutoHyphens/>
        <w:spacing w:after="200" w:line="276" w:lineRule="auto"/>
        <w:rPr>
          <w:rFonts w:eastAsia="Calibri"/>
          <w:szCs w:val="24"/>
          <w:lang w:eastAsia="ar-SA"/>
        </w:rPr>
      </w:pPr>
      <w:r w:rsidRPr="00230B2F">
        <w:rPr>
          <w:rFonts w:eastAsia="Calibri"/>
          <w:szCs w:val="24"/>
          <w:lang w:eastAsia="ar-SA"/>
        </w:rPr>
        <w:t xml:space="preserve">Contact Person: </w:t>
      </w:r>
      <w:r w:rsidR="00AC2214">
        <w:rPr>
          <w:rFonts w:eastAsia="Calibri"/>
          <w:szCs w:val="24"/>
          <w:lang w:eastAsia="ar-SA"/>
        </w:rPr>
        <w:t>_________________</w:t>
      </w:r>
      <w:r>
        <w:rPr>
          <w:rFonts w:eastAsia="Calibri"/>
          <w:szCs w:val="24"/>
          <w:u w:val="single"/>
          <w:lang w:eastAsia="ar-SA"/>
        </w:rPr>
        <w:t xml:space="preserve">       </w:t>
      </w:r>
      <w:r w:rsidRPr="00230B2F">
        <w:rPr>
          <w:rFonts w:eastAsia="Calibri"/>
          <w:szCs w:val="24"/>
          <w:lang w:eastAsia="ar-SA"/>
        </w:rPr>
        <w:t xml:space="preserve">  Title:  </w:t>
      </w:r>
      <w:r w:rsidRPr="00230B2F">
        <w:rPr>
          <w:rFonts w:eastAsia="Calibri"/>
          <w:szCs w:val="24"/>
          <w:u w:val="single"/>
          <w:lang w:eastAsia="ar-SA"/>
        </w:rPr>
        <w:tab/>
      </w:r>
      <w:r w:rsidR="00AC2214">
        <w:rPr>
          <w:rFonts w:eastAsia="Calibri"/>
          <w:szCs w:val="24"/>
          <w:u w:val="single"/>
          <w:lang w:eastAsia="ar-SA"/>
        </w:rPr>
        <w:t>_____________________________</w:t>
      </w:r>
      <w:r w:rsidR="00EE6DBA">
        <w:rPr>
          <w:rFonts w:eastAsia="Calibri"/>
          <w:szCs w:val="24"/>
          <w:u w:val="single"/>
          <w:lang w:eastAsia="ar-SA"/>
        </w:rPr>
        <w:t>__</w:t>
      </w:r>
      <w:r w:rsidR="00AC2214">
        <w:rPr>
          <w:rFonts w:eastAsia="Calibri"/>
          <w:szCs w:val="24"/>
          <w:u w:val="single"/>
          <w:lang w:eastAsia="ar-SA"/>
        </w:rPr>
        <w:t>_____</w:t>
      </w:r>
    </w:p>
    <w:p w14:paraId="3FF19D82" w14:textId="1E372A1F" w:rsidR="00E20FC1" w:rsidRPr="008E79B4" w:rsidRDefault="00E20FC1" w:rsidP="00E20FC1">
      <w:pPr>
        <w:suppressAutoHyphens/>
        <w:spacing w:after="200" w:line="276" w:lineRule="auto"/>
        <w:rPr>
          <w:rFonts w:ascii="Calibri" w:eastAsia="Calibri" w:hAnsi="Calibri"/>
          <w:b/>
          <w:sz w:val="16"/>
          <w:szCs w:val="16"/>
          <w:lang w:eastAsia="ar-SA"/>
        </w:rPr>
      </w:pPr>
      <w:r w:rsidRPr="00230B2F">
        <w:rPr>
          <w:rFonts w:eastAsia="Calibri"/>
          <w:szCs w:val="24"/>
          <w:lang w:eastAsia="ar-SA"/>
        </w:rPr>
        <w:t xml:space="preserve">Telephone:  </w:t>
      </w:r>
      <w:r w:rsidR="00AC2214">
        <w:rPr>
          <w:rFonts w:eastAsia="Calibri"/>
          <w:szCs w:val="24"/>
          <w:lang w:eastAsia="ar-SA"/>
        </w:rPr>
        <w:t>_____________________________</w:t>
      </w:r>
      <w:r>
        <w:rPr>
          <w:rFonts w:eastAsia="Calibri"/>
          <w:szCs w:val="24"/>
          <w:u w:val="single"/>
          <w:lang w:eastAsia="ar-SA"/>
        </w:rPr>
        <w:t xml:space="preserve">         </w:t>
      </w:r>
      <w:r w:rsidRPr="00230B2F">
        <w:rPr>
          <w:rFonts w:eastAsia="Calibri"/>
          <w:szCs w:val="24"/>
          <w:u w:val="single"/>
          <w:lang w:eastAsia="ar-SA"/>
        </w:rPr>
        <w:t xml:space="preserve"> </w:t>
      </w:r>
      <w:r w:rsidRPr="00230B2F">
        <w:rPr>
          <w:rFonts w:eastAsia="Calibri"/>
          <w:szCs w:val="24"/>
          <w:lang w:eastAsia="ar-SA"/>
        </w:rPr>
        <w:t xml:space="preserve">  </w:t>
      </w:r>
      <w:r>
        <w:rPr>
          <w:rFonts w:eastAsia="Calibri"/>
          <w:szCs w:val="24"/>
          <w:lang w:eastAsia="ar-SA"/>
        </w:rPr>
        <w:t xml:space="preserve">   </w:t>
      </w:r>
      <w:r w:rsidRPr="00230B2F">
        <w:rPr>
          <w:rFonts w:eastAsia="Calibri"/>
          <w:szCs w:val="24"/>
          <w:lang w:eastAsia="ar-SA"/>
        </w:rPr>
        <w:t xml:space="preserve">Email:  </w:t>
      </w:r>
      <w:r w:rsidR="00AC2214">
        <w:rPr>
          <w:rFonts w:eastAsia="Calibri"/>
          <w:szCs w:val="24"/>
          <w:lang w:eastAsia="ar-SA"/>
        </w:rPr>
        <w:t>_________________________</w:t>
      </w:r>
      <w:r w:rsidRPr="008E79B4">
        <w:rPr>
          <w:rFonts w:eastAsia="Calibri"/>
          <w:szCs w:val="24"/>
          <w:u w:val="thick"/>
          <w:lang w:eastAsia="ar-SA"/>
        </w:rPr>
        <w:tab/>
      </w:r>
      <w:r w:rsidRPr="008E79B4">
        <w:rPr>
          <w:rFonts w:eastAsia="Calibri"/>
          <w:sz w:val="16"/>
          <w:szCs w:val="16"/>
          <w:u w:val="thick"/>
          <w:lang w:eastAsia="ar-SA"/>
        </w:rPr>
        <w:t>________________________________________________________________</w:t>
      </w:r>
      <w:r>
        <w:rPr>
          <w:rFonts w:eastAsia="Calibri"/>
          <w:sz w:val="16"/>
          <w:szCs w:val="16"/>
          <w:u w:val="thick"/>
          <w:lang w:eastAsia="ar-SA"/>
        </w:rPr>
        <w:t>______________</w:t>
      </w:r>
      <w:r w:rsidR="00EE6DBA">
        <w:rPr>
          <w:rFonts w:eastAsia="Calibri"/>
          <w:sz w:val="16"/>
          <w:szCs w:val="16"/>
          <w:u w:val="thick"/>
          <w:lang w:eastAsia="ar-SA"/>
        </w:rPr>
        <w:t>___________</w:t>
      </w:r>
      <w:r>
        <w:rPr>
          <w:rFonts w:eastAsia="Calibri"/>
          <w:sz w:val="16"/>
          <w:szCs w:val="16"/>
          <w:u w:val="thick"/>
          <w:lang w:eastAsia="ar-SA"/>
        </w:rPr>
        <w:t>_______________</w:t>
      </w:r>
      <w:r w:rsidRPr="008E79B4">
        <w:rPr>
          <w:rFonts w:eastAsia="Calibri"/>
          <w:sz w:val="16"/>
          <w:szCs w:val="16"/>
          <w:u w:val="thick"/>
          <w:lang w:eastAsia="ar-SA"/>
        </w:rPr>
        <w:t>______________</w:t>
      </w:r>
    </w:p>
    <w:p w14:paraId="54447729" w14:textId="23F1D2CF" w:rsidR="000E296C" w:rsidRDefault="00FF700B" w:rsidP="000E296C">
      <w:pPr>
        <w:suppressAutoHyphens/>
        <w:spacing w:line="276" w:lineRule="auto"/>
        <w:rPr>
          <w:rFonts w:eastAsia="Calibri"/>
          <w:szCs w:val="24"/>
          <w:lang w:eastAsia="ar-SA"/>
        </w:rPr>
      </w:pPr>
      <w:r>
        <w:rPr>
          <w:rFonts w:eastAsia="Calibri"/>
          <w:szCs w:val="24"/>
          <w:lang w:eastAsia="ar-SA"/>
        </w:rPr>
        <w:t xml:space="preserve">Project </w:t>
      </w:r>
      <w:r w:rsidR="00E20FC1" w:rsidRPr="003E45D7">
        <w:rPr>
          <w:rFonts w:eastAsia="Calibri"/>
          <w:szCs w:val="24"/>
          <w:lang w:eastAsia="ar-SA"/>
        </w:rPr>
        <w:t>Grant Name</w:t>
      </w:r>
      <w:r w:rsidR="000E296C">
        <w:rPr>
          <w:rFonts w:eastAsia="Calibri"/>
          <w:szCs w:val="24"/>
          <w:lang w:eastAsia="ar-SA"/>
        </w:rPr>
        <w:t xml:space="preserve"> </w:t>
      </w:r>
      <w:r w:rsidR="000E296C" w:rsidRPr="000E296C">
        <w:rPr>
          <w:rFonts w:eastAsia="Calibri"/>
          <w:sz w:val="18"/>
          <w:szCs w:val="18"/>
          <w:lang w:eastAsia="ar-SA"/>
        </w:rPr>
        <w:t xml:space="preserve">(if a renewal, </w:t>
      </w:r>
      <w:r w:rsidR="007B752A">
        <w:rPr>
          <w:rFonts w:eastAsia="Calibri"/>
          <w:sz w:val="18"/>
          <w:szCs w:val="18"/>
          <w:lang w:eastAsia="ar-SA"/>
        </w:rPr>
        <w:t>must</w:t>
      </w:r>
      <w:r w:rsidR="000E296C" w:rsidRPr="000E296C">
        <w:rPr>
          <w:rFonts w:eastAsia="Calibri"/>
          <w:sz w:val="18"/>
          <w:szCs w:val="18"/>
          <w:lang w:eastAsia="ar-SA"/>
        </w:rPr>
        <w:t xml:space="preserve"> match name on GIW</w:t>
      </w:r>
      <w:r w:rsidR="00C30775">
        <w:rPr>
          <w:rFonts w:eastAsia="Calibri"/>
          <w:sz w:val="18"/>
          <w:szCs w:val="18"/>
          <w:lang w:eastAsia="ar-SA"/>
        </w:rPr>
        <w:t xml:space="preserve"> on pg. 1</w:t>
      </w:r>
      <w:r w:rsidR="002A074D">
        <w:rPr>
          <w:rFonts w:eastAsia="Calibri"/>
          <w:sz w:val="18"/>
          <w:szCs w:val="18"/>
          <w:lang w:eastAsia="ar-SA"/>
        </w:rPr>
        <w:t>1</w:t>
      </w:r>
      <w:r w:rsidR="000E296C" w:rsidRPr="000E296C">
        <w:rPr>
          <w:rFonts w:eastAsia="Calibri"/>
          <w:sz w:val="18"/>
          <w:szCs w:val="18"/>
          <w:lang w:eastAsia="ar-SA"/>
        </w:rPr>
        <w:t>)</w:t>
      </w:r>
      <w:r w:rsidR="00E20FC1" w:rsidRPr="003E45D7">
        <w:rPr>
          <w:rFonts w:eastAsia="Calibri"/>
          <w:szCs w:val="24"/>
          <w:lang w:eastAsia="ar-SA"/>
        </w:rPr>
        <w:t xml:space="preserve">:  </w:t>
      </w:r>
      <w:r w:rsidR="00AC2214">
        <w:rPr>
          <w:rFonts w:eastAsia="Calibri"/>
          <w:szCs w:val="24"/>
          <w:u w:val="single"/>
          <w:lang w:eastAsia="ar-SA"/>
        </w:rPr>
        <w:t>________________________</w:t>
      </w:r>
      <w:r w:rsidR="00A43F31">
        <w:rPr>
          <w:rFonts w:eastAsia="Calibri"/>
          <w:szCs w:val="24"/>
          <w:lang w:eastAsia="ar-SA"/>
        </w:rPr>
        <w:tab/>
      </w:r>
    </w:p>
    <w:p w14:paraId="33345F44" w14:textId="5707B9F0" w:rsidR="00E20FC1" w:rsidRPr="00A43F31" w:rsidRDefault="00137DD1" w:rsidP="00E20FC1">
      <w:pPr>
        <w:suppressAutoHyphens/>
        <w:spacing w:after="200" w:line="276" w:lineRule="auto"/>
        <w:rPr>
          <w:rFonts w:eastAsia="Calibri"/>
          <w:szCs w:val="24"/>
          <w:lang w:eastAsia="ar-SA"/>
        </w:rPr>
      </w:pPr>
      <w:r>
        <w:rPr>
          <w:rFonts w:eastAsia="Calibri"/>
          <w:szCs w:val="24"/>
          <w:lang w:eastAsia="ar-SA"/>
        </w:rPr>
        <w:t>Minimum # Units</w:t>
      </w:r>
      <w:r w:rsidR="00A43F31">
        <w:rPr>
          <w:rFonts w:eastAsia="Calibri"/>
          <w:szCs w:val="24"/>
          <w:lang w:eastAsia="ar-SA"/>
        </w:rPr>
        <w:t xml:space="preserve"> </w:t>
      </w:r>
      <w:r w:rsidR="00A43F31" w:rsidRPr="005C04E5">
        <w:rPr>
          <w:rFonts w:eastAsia="Calibri"/>
          <w:sz w:val="18"/>
          <w:szCs w:val="18"/>
          <w:lang w:eastAsia="ar-SA"/>
        </w:rPr>
        <w:t>(</w:t>
      </w:r>
      <w:r w:rsidR="00307A86" w:rsidRPr="005C04E5">
        <w:rPr>
          <w:rFonts w:eastAsia="Calibri"/>
          <w:sz w:val="18"/>
          <w:szCs w:val="18"/>
          <w:lang w:eastAsia="ar-SA"/>
        </w:rPr>
        <w:t xml:space="preserve">All must respond; </w:t>
      </w:r>
      <w:r w:rsidR="00997378" w:rsidRPr="005C04E5">
        <w:rPr>
          <w:rFonts w:eastAsia="Calibri"/>
          <w:sz w:val="18"/>
          <w:szCs w:val="18"/>
          <w:lang w:eastAsia="ar-SA"/>
        </w:rPr>
        <w:t>if a renewal, must match</w:t>
      </w:r>
      <w:r w:rsidR="00A43F31" w:rsidRPr="005C04E5">
        <w:rPr>
          <w:rFonts w:eastAsia="Calibri"/>
          <w:sz w:val="18"/>
          <w:szCs w:val="18"/>
          <w:lang w:eastAsia="ar-SA"/>
        </w:rPr>
        <w:t xml:space="preserve"> </w:t>
      </w:r>
      <w:r w:rsidR="000E296C" w:rsidRPr="005C04E5">
        <w:rPr>
          <w:rFonts w:eastAsia="Calibri"/>
          <w:sz w:val="18"/>
          <w:szCs w:val="18"/>
          <w:lang w:eastAsia="ar-SA"/>
        </w:rPr>
        <w:t>GIW</w:t>
      </w:r>
      <w:r w:rsidR="00C30775" w:rsidRPr="005C04E5">
        <w:rPr>
          <w:rFonts w:eastAsia="Calibri"/>
          <w:sz w:val="18"/>
          <w:szCs w:val="18"/>
          <w:lang w:eastAsia="ar-SA"/>
        </w:rPr>
        <w:t xml:space="preserve"> on pg. 1</w:t>
      </w:r>
      <w:r w:rsidR="002A074D">
        <w:rPr>
          <w:rFonts w:eastAsia="Calibri"/>
          <w:sz w:val="18"/>
          <w:szCs w:val="18"/>
          <w:lang w:eastAsia="ar-SA"/>
        </w:rPr>
        <w:t>1</w:t>
      </w:r>
      <w:r w:rsidR="005C04E5" w:rsidRPr="005C04E5">
        <w:rPr>
          <w:rFonts w:eastAsia="Calibri"/>
          <w:sz w:val="18"/>
          <w:szCs w:val="18"/>
          <w:lang w:eastAsia="ar-SA"/>
        </w:rPr>
        <w:t>)</w:t>
      </w:r>
      <w:r w:rsidR="005C04E5">
        <w:rPr>
          <w:rFonts w:eastAsia="Calibri"/>
          <w:szCs w:val="24"/>
          <w:lang w:eastAsia="ar-SA"/>
        </w:rPr>
        <w:t>: _</w:t>
      </w:r>
      <w:r w:rsidR="00A43F31">
        <w:rPr>
          <w:rFonts w:eastAsia="Calibri"/>
          <w:szCs w:val="24"/>
          <w:lang w:eastAsia="ar-SA"/>
        </w:rPr>
        <w:t>_______</w:t>
      </w:r>
      <w:r w:rsidR="005C04E5">
        <w:rPr>
          <w:rFonts w:eastAsia="Calibri"/>
          <w:szCs w:val="24"/>
          <w:lang w:eastAsia="ar-SA"/>
        </w:rPr>
        <w:t>__</w:t>
      </w:r>
    </w:p>
    <w:p w14:paraId="7B3781C6" w14:textId="6A39ABEE" w:rsidR="00E20FC1" w:rsidRPr="00E20FC1" w:rsidRDefault="00E20FC1" w:rsidP="00E20FC1">
      <w:pPr>
        <w:suppressAutoHyphens/>
        <w:spacing w:after="200" w:line="276" w:lineRule="auto"/>
        <w:rPr>
          <w:rFonts w:eastAsia="Calibri"/>
          <w:szCs w:val="24"/>
          <w:u w:val="single"/>
          <w:lang w:eastAsia="ar-SA"/>
        </w:rPr>
      </w:pPr>
      <w:r w:rsidRPr="000E296C">
        <w:rPr>
          <w:rFonts w:eastAsia="Calibri"/>
          <w:b/>
          <w:sz w:val="20"/>
          <w:u w:val="single"/>
          <w:lang w:eastAsia="ar-SA"/>
        </w:rPr>
        <w:t>Renewal only:</w:t>
      </w:r>
      <w:r w:rsidRPr="000E296C">
        <w:rPr>
          <w:rFonts w:eastAsia="Calibri"/>
          <w:sz w:val="28"/>
          <w:szCs w:val="28"/>
          <w:lang w:eastAsia="ar-SA"/>
        </w:rPr>
        <w:t xml:space="preserve"> </w:t>
      </w:r>
      <w:r w:rsidR="000E296C">
        <w:rPr>
          <w:rFonts w:eastAsia="Calibri"/>
          <w:szCs w:val="24"/>
          <w:lang w:eastAsia="ar-SA"/>
        </w:rPr>
        <w:t>GIW</w:t>
      </w:r>
      <w:r>
        <w:rPr>
          <w:rFonts w:eastAsia="Calibri"/>
          <w:szCs w:val="24"/>
          <w:lang w:eastAsia="ar-SA"/>
        </w:rPr>
        <w:t xml:space="preserve"> Award Amount: </w:t>
      </w:r>
      <w:r w:rsidRPr="000E296C">
        <w:rPr>
          <w:rFonts w:eastAsia="Calibri"/>
          <w:szCs w:val="24"/>
          <w:lang w:eastAsia="ar-SA"/>
        </w:rPr>
        <w:t>$</w:t>
      </w:r>
      <w:r w:rsidRPr="000E296C">
        <w:rPr>
          <w:rFonts w:eastAsia="Calibri"/>
          <w:szCs w:val="24"/>
          <w:u w:val="thick"/>
          <w:lang w:eastAsia="ar-SA"/>
        </w:rPr>
        <w:t xml:space="preserve">     </w:t>
      </w:r>
      <w:r w:rsidR="00AC2214" w:rsidRPr="000E296C">
        <w:rPr>
          <w:rFonts w:eastAsia="Calibri"/>
          <w:szCs w:val="24"/>
          <w:u w:val="thick"/>
          <w:lang w:eastAsia="ar-SA"/>
        </w:rPr>
        <w:t>_______</w:t>
      </w:r>
      <w:r w:rsidRPr="000E296C">
        <w:rPr>
          <w:rFonts w:eastAsia="Calibri"/>
          <w:szCs w:val="24"/>
          <w:u w:val="thick"/>
          <w:lang w:eastAsia="ar-SA"/>
        </w:rPr>
        <w:t xml:space="preserve"> </w:t>
      </w:r>
      <w:proofErr w:type="gramStart"/>
      <w:r w:rsidRPr="000E296C">
        <w:rPr>
          <w:rFonts w:eastAsia="Calibri"/>
          <w:szCs w:val="24"/>
          <w:u w:val="thick"/>
          <w:lang w:eastAsia="ar-SA"/>
        </w:rPr>
        <w:t xml:space="preserve">  </w:t>
      </w:r>
      <w:r w:rsidR="000E296C" w:rsidRPr="000E296C">
        <w:rPr>
          <w:rFonts w:eastAsia="Calibri"/>
          <w:szCs w:val="24"/>
          <w:u w:val="thick"/>
          <w:lang w:eastAsia="ar-SA"/>
        </w:rPr>
        <w:t>;</w:t>
      </w:r>
      <w:proofErr w:type="gramEnd"/>
      <w:r w:rsidR="000E296C">
        <w:rPr>
          <w:rFonts w:eastAsia="Calibri"/>
          <w:szCs w:val="24"/>
          <w:lang w:eastAsia="ar-SA"/>
        </w:rPr>
        <w:t xml:space="preserve">   </w:t>
      </w:r>
      <w:r w:rsidR="000E296C" w:rsidRPr="000E296C">
        <w:rPr>
          <w:rFonts w:eastAsia="Calibri"/>
          <w:b/>
          <w:bCs/>
          <w:sz w:val="20"/>
          <w:u w:val="single"/>
          <w:lang w:eastAsia="ar-SA"/>
        </w:rPr>
        <w:t>New projects:</w:t>
      </w:r>
      <w:r w:rsidR="000E296C">
        <w:rPr>
          <w:rFonts w:eastAsia="Calibri"/>
          <w:szCs w:val="24"/>
          <w:lang w:eastAsia="ar-SA"/>
        </w:rPr>
        <w:t xml:space="preserve"> A</w:t>
      </w:r>
      <w:r w:rsidRPr="00371BE7">
        <w:rPr>
          <w:rFonts w:eastAsia="Calibri"/>
          <w:szCs w:val="24"/>
          <w:lang w:eastAsia="ar-SA"/>
        </w:rPr>
        <w:t xml:space="preserve">mount Requesting: </w:t>
      </w:r>
      <w:r w:rsidRPr="00E20FC1">
        <w:rPr>
          <w:rFonts w:eastAsia="Calibri"/>
          <w:szCs w:val="24"/>
          <w:u w:val="single"/>
          <w:lang w:eastAsia="ar-SA"/>
        </w:rPr>
        <w:t>$</w:t>
      </w:r>
      <w:r w:rsidR="00AC2214">
        <w:rPr>
          <w:rFonts w:eastAsia="Calibri"/>
          <w:szCs w:val="24"/>
          <w:u w:val="single"/>
          <w:lang w:eastAsia="ar-SA"/>
        </w:rPr>
        <w:t>________</w:t>
      </w:r>
      <w:r w:rsidRPr="00E20FC1">
        <w:rPr>
          <w:rFonts w:eastAsia="Calibri"/>
          <w:szCs w:val="24"/>
          <w:u w:val="single"/>
          <w:lang w:eastAsia="ar-SA"/>
        </w:rPr>
        <w:t xml:space="preserve"> </w:t>
      </w:r>
    </w:p>
    <w:p w14:paraId="1B7A937A" w14:textId="0565638C" w:rsidR="00E20FC1" w:rsidRPr="00230B2F" w:rsidRDefault="00E3437C" w:rsidP="00EE6DBA">
      <w:pPr>
        <w:suppressAutoHyphens/>
        <w:spacing w:after="140" w:line="276" w:lineRule="auto"/>
        <w:rPr>
          <w:rFonts w:eastAsia="Calibri"/>
          <w:szCs w:val="24"/>
          <w:lang w:eastAsia="ar-SA"/>
        </w:rPr>
      </w:pPr>
      <w:r>
        <w:rPr>
          <w:rFonts w:eastAsia="Calibri"/>
          <w:b/>
          <w:szCs w:val="24"/>
          <w:lang w:eastAsia="ar-SA"/>
        </w:rPr>
        <w:t>Identify</w:t>
      </w:r>
      <w:r w:rsidR="00E20FC1" w:rsidRPr="003E45D7">
        <w:rPr>
          <w:rFonts w:eastAsia="Calibri"/>
          <w:b/>
          <w:szCs w:val="24"/>
          <w:lang w:eastAsia="ar-SA"/>
        </w:rPr>
        <w:t xml:space="preserve"> </w:t>
      </w:r>
      <w:r w:rsidR="00E20FC1" w:rsidRPr="00230B2F">
        <w:rPr>
          <w:rFonts w:eastAsia="Calibri"/>
          <w:szCs w:val="24"/>
          <w:lang w:eastAsia="ar-SA"/>
        </w:rPr>
        <w:t xml:space="preserve">the Program Component for Which You Are Requesting Funds: </w:t>
      </w:r>
      <w:r w:rsidR="00997378" w:rsidRPr="00997378">
        <w:rPr>
          <w:rFonts w:eastAsia="Calibri"/>
          <w:sz w:val="22"/>
          <w:szCs w:val="24"/>
          <w:lang w:eastAsia="ar-SA"/>
        </w:rPr>
        <w:t>(only one component per application)</w:t>
      </w:r>
    </w:p>
    <w:p w14:paraId="48785D40" w14:textId="18A9C3D1" w:rsidR="00DB1490" w:rsidRDefault="00FE63BC" w:rsidP="00E3437C">
      <w:pPr>
        <w:suppressAutoHyphens/>
        <w:jc w:val="both"/>
        <w:rPr>
          <w:rFonts w:eastAsia="Calibri"/>
          <w:szCs w:val="24"/>
          <w:lang w:eastAsia="ar-SA"/>
        </w:rPr>
      </w:pPr>
      <w:r>
        <w:rPr>
          <w:rFonts w:eastAsia="Calibri"/>
          <w:szCs w:val="24"/>
          <w:lang w:eastAsia="ar-SA"/>
        </w:rPr>
        <w:t>*</w:t>
      </w:r>
      <w:r w:rsidR="00E3437C">
        <w:rPr>
          <w:rFonts w:eastAsia="Calibri"/>
          <w:szCs w:val="24"/>
          <w:lang w:eastAsia="ar-SA"/>
        </w:rPr>
        <w:t xml:space="preserve"> </w:t>
      </w:r>
      <w:r w:rsidR="00E20FC1" w:rsidRPr="00FE63BC">
        <w:rPr>
          <w:rFonts w:eastAsia="Calibri"/>
          <w:szCs w:val="24"/>
          <w:lang w:eastAsia="ar-SA"/>
        </w:rPr>
        <w:t>Permanent Supportive Housing</w:t>
      </w:r>
      <w:r w:rsidR="00E20FC1">
        <w:rPr>
          <w:rFonts w:eastAsia="Calibri"/>
          <w:szCs w:val="24"/>
          <w:lang w:eastAsia="ar-SA"/>
        </w:rPr>
        <w:t xml:space="preserve"> </w:t>
      </w:r>
      <w:sdt>
        <w:sdtPr>
          <w:rPr>
            <w:rFonts w:eastAsia="Calibri"/>
            <w:szCs w:val="24"/>
            <w:lang w:eastAsia="ar-SA"/>
          </w:rPr>
          <w:id w:val="977263871"/>
          <w14:checkbox>
            <w14:checked w14:val="0"/>
            <w14:checkedState w14:val="2612" w14:font="MS Gothic"/>
            <w14:uncheckedState w14:val="2610" w14:font="MS Gothic"/>
          </w14:checkbox>
        </w:sdtPr>
        <w:sdtContent>
          <w:r w:rsidR="00BC5CEB">
            <w:rPr>
              <w:rFonts w:ascii="MS Gothic" w:eastAsia="MS Gothic" w:hAnsi="MS Gothic" w:hint="eastAsia"/>
              <w:szCs w:val="24"/>
              <w:lang w:eastAsia="ar-SA"/>
            </w:rPr>
            <w:t>☐</w:t>
          </w:r>
        </w:sdtContent>
      </w:sdt>
      <w:r w:rsidR="00E3437C">
        <w:rPr>
          <w:rFonts w:eastAsia="Calibri"/>
          <w:szCs w:val="24"/>
          <w:lang w:eastAsia="ar-SA"/>
        </w:rPr>
        <w:tab/>
      </w:r>
      <w:r w:rsidR="00E20FC1">
        <w:rPr>
          <w:rFonts w:eastAsia="Calibri"/>
          <w:szCs w:val="24"/>
          <w:lang w:eastAsia="ar-SA"/>
        </w:rPr>
        <w:t xml:space="preserve">* </w:t>
      </w:r>
      <w:r w:rsidR="00E20FC1" w:rsidRPr="003E45D7">
        <w:rPr>
          <w:rFonts w:eastAsia="Calibri"/>
          <w:szCs w:val="24"/>
          <w:lang w:eastAsia="ar-SA"/>
        </w:rPr>
        <w:t xml:space="preserve">Rapid Rehousing </w:t>
      </w:r>
      <w:sdt>
        <w:sdtPr>
          <w:rPr>
            <w:rFonts w:eastAsia="Calibri"/>
            <w:szCs w:val="24"/>
            <w:lang w:eastAsia="ar-SA"/>
          </w:rPr>
          <w:id w:val="1467244804"/>
          <w14:checkbox>
            <w14:checked w14:val="0"/>
            <w14:checkedState w14:val="2612" w14:font="MS Gothic"/>
            <w14:uncheckedState w14:val="2610" w14:font="MS Gothic"/>
          </w14:checkbox>
        </w:sdtPr>
        <w:sdtContent>
          <w:r w:rsidR="00997378">
            <w:rPr>
              <w:rFonts w:ascii="MS Gothic" w:eastAsia="MS Gothic" w:hAnsi="MS Gothic" w:hint="eastAsia"/>
              <w:szCs w:val="24"/>
              <w:lang w:eastAsia="ar-SA"/>
            </w:rPr>
            <w:t>☐</w:t>
          </w:r>
        </w:sdtContent>
      </w:sdt>
      <w:r w:rsidR="00E3437C">
        <w:rPr>
          <w:rFonts w:eastAsia="Calibri"/>
          <w:szCs w:val="24"/>
          <w:lang w:eastAsia="ar-SA"/>
        </w:rPr>
        <w:tab/>
      </w:r>
      <w:r w:rsidR="00341CB2">
        <w:rPr>
          <w:rFonts w:eastAsia="Calibri"/>
          <w:szCs w:val="24"/>
          <w:lang w:eastAsia="ar-SA"/>
        </w:rPr>
        <w:t xml:space="preserve">* </w:t>
      </w:r>
      <w:r w:rsidR="00FF700B">
        <w:rPr>
          <w:rFonts w:eastAsia="Calibri"/>
          <w:szCs w:val="24"/>
          <w:lang w:eastAsia="ar-SA"/>
        </w:rPr>
        <w:t xml:space="preserve">Joint </w:t>
      </w:r>
      <w:r w:rsidR="00341CB2">
        <w:rPr>
          <w:rFonts w:eastAsia="Calibri"/>
          <w:szCs w:val="24"/>
          <w:lang w:eastAsia="ar-SA"/>
        </w:rPr>
        <w:t>TH-RRH</w:t>
      </w:r>
      <w:r w:rsidR="00997378">
        <w:rPr>
          <w:rFonts w:eastAsia="Calibri"/>
          <w:szCs w:val="24"/>
          <w:lang w:eastAsia="ar-SA"/>
        </w:rPr>
        <w:t xml:space="preserve"> </w:t>
      </w:r>
      <w:sdt>
        <w:sdtPr>
          <w:rPr>
            <w:rFonts w:eastAsia="Calibri"/>
            <w:szCs w:val="24"/>
            <w:lang w:eastAsia="ar-SA"/>
          </w:rPr>
          <w:id w:val="283230663"/>
          <w14:checkbox>
            <w14:checked w14:val="0"/>
            <w14:checkedState w14:val="2612" w14:font="MS Gothic"/>
            <w14:uncheckedState w14:val="2610" w14:font="MS Gothic"/>
          </w14:checkbox>
        </w:sdtPr>
        <w:sdtContent>
          <w:r w:rsidR="00997378">
            <w:rPr>
              <w:rFonts w:ascii="MS Gothic" w:eastAsia="MS Gothic" w:hAnsi="MS Gothic" w:hint="eastAsia"/>
              <w:szCs w:val="24"/>
              <w:lang w:eastAsia="ar-SA"/>
            </w:rPr>
            <w:t>☐</w:t>
          </w:r>
        </w:sdtContent>
      </w:sdt>
    </w:p>
    <w:p w14:paraId="4C9E475A" w14:textId="376437CA" w:rsidR="00E20FC1" w:rsidRPr="003E45D7" w:rsidRDefault="00FF700B" w:rsidP="00EE6DBA">
      <w:pPr>
        <w:suppressAutoHyphens/>
        <w:spacing w:before="120" w:line="276" w:lineRule="auto"/>
        <w:jc w:val="both"/>
        <w:rPr>
          <w:rFonts w:eastAsia="Calibri"/>
          <w:szCs w:val="24"/>
          <w:lang w:eastAsia="ar-SA"/>
        </w:rPr>
      </w:pPr>
      <w:r>
        <w:rPr>
          <w:rFonts w:eastAsia="Calibri"/>
          <w:szCs w:val="24"/>
          <w:lang w:eastAsia="ar-SA"/>
        </w:rPr>
        <w:t xml:space="preserve">* DV-RRH </w:t>
      </w:r>
      <w:sdt>
        <w:sdtPr>
          <w:rPr>
            <w:rFonts w:eastAsia="Calibri"/>
            <w:szCs w:val="24"/>
            <w:lang w:eastAsia="ar-SA"/>
          </w:rPr>
          <w:id w:val="409966629"/>
          <w14:checkbox>
            <w14:checked w14:val="0"/>
            <w14:checkedState w14:val="2612" w14:font="MS Gothic"/>
            <w14:uncheckedState w14:val="2610" w14:font="MS Gothic"/>
          </w14:checkbox>
        </w:sdtPr>
        <w:sdtContent>
          <w:r w:rsidR="00997378">
            <w:rPr>
              <w:rFonts w:ascii="MS Gothic" w:eastAsia="MS Gothic" w:hAnsi="MS Gothic" w:hint="eastAsia"/>
              <w:szCs w:val="24"/>
              <w:lang w:eastAsia="ar-SA"/>
            </w:rPr>
            <w:t>☐</w:t>
          </w:r>
        </w:sdtContent>
      </w:sdt>
      <w:r w:rsidR="00997378">
        <w:rPr>
          <w:rFonts w:eastAsia="Calibri"/>
          <w:szCs w:val="24"/>
          <w:lang w:eastAsia="ar-SA"/>
        </w:rPr>
        <w:t xml:space="preserve"> </w:t>
      </w:r>
      <w:r>
        <w:rPr>
          <w:rFonts w:eastAsia="Calibri"/>
          <w:szCs w:val="24"/>
          <w:lang w:eastAsia="ar-SA"/>
        </w:rPr>
        <w:t xml:space="preserve">* DV-Joint TH-RRH </w:t>
      </w:r>
      <w:sdt>
        <w:sdtPr>
          <w:rPr>
            <w:rFonts w:eastAsia="Calibri"/>
            <w:szCs w:val="24"/>
            <w:lang w:eastAsia="ar-SA"/>
          </w:rPr>
          <w:id w:val="-1776319022"/>
          <w14:checkbox>
            <w14:checked w14:val="0"/>
            <w14:checkedState w14:val="2612" w14:font="MS Gothic"/>
            <w14:uncheckedState w14:val="2610" w14:font="MS Gothic"/>
          </w14:checkbox>
        </w:sdtPr>
        <w:sdtContent>
          <w:r w:rsidR="00997378">
            <w:rPr>
              <w:rFonts w:ascii="MS Gothic" w:eastAsia="MS Gothic" w:hAnsi="MS Gothic" w:hint="eastAsia"/>
              <w:szCs w:val="24"/>
              <w:lang w:eastAsia="ar-SA"/>
            </w:rPr>
            <w:t>☐</w:t>
          </w:r>
        </w:sdtContent>
      </w:sdt>
      <w:r w:rsidR="00997378">
        <w:rPr>
          <w:rFonts w:eastAsia="Calibri"/>
          <w:szCs w:val="24"/>
          <w:lang w:eastAsia="ar-SA"/>
        </w:rPr>
        <w:t xml:space="preserve"> </w:t>
      </w:r>
      <w:r>
        <w:rPr>
          <w:rFonts w:eastAsia="Calibri"/>
          <w:szCs w:val="24"/>
          <w:lang w:eastAsia="ar-SA"/>
        </w:rPr>
        <w:t>* DV-Coordinated Entry</w:t>
      </w:r>
      <w:r w:rsidR="00DB1490">
        <w:rPr>
          <w:rFonts w:eastAsia="Calibri"/>
          <w:szCs w:val="24"/>
          <w:lang w:eastAsia="ar-SA"/>
        </w:rPr>
        <w:t xml:space="preserve"> </w:t>
      </w:r>
      <w:sdt>
        <w:sdtPr>
          <w:rPr>
            <w:rFonts w:eastAsia="Calibri"/>
            <w:szCs w:val="24"/>
            <w:lang w:eastAsia="ar-SA"/>
          </w:rPr>
          <w:id w:val="-419184153"/>
          <w14:checkbox>
            <w14:checked w14:val="0"/>
            <w14:checkedState w14:val="2612" w14:font="MS Gothic"/>
            <w14:uncheckedState w14:val="2610" w14:font="MS Gothic"/>
          </w14:checkbox>
        </w:sdtPr>
        <w:sdtContent>
          <w:r w:rsidR="00997378">
            <w:rPr>
              <w:rFonts w:ascii="MS Gothic" w:eastAsia="MS Gothic" w:hAnsi="MS Gothic" w:hint="eastAsia"/>
              <w:szCs w:val="24"/>
              <w:lang w:eastAsia="ar-SA"/>
            </w:rPr>
            <w:t>☐</w:t>
          </w:r>
        </w:sdtContent>
      </w:sdt>
      <w:r w:rsidR="00997378">
        <w:rPr>
          <w:rFonts w:eastAsia="Calibri"/>
          <w:szCs w:val="24"/>
          <w:lang w:eastAsia="ar-SA"/>
        </w:rPr>
        <w:t xml:space="preserve"> </w:t>
      </w:r>
      <w:r w:rsidR="00DB1490">
        <w:rPr>
          <w:rFonts w:eastAsia="Calibri"/>
          <w:szCs w:val="24"/>
          <w:lang w:eastAsia="ar-SA"/>
        </w:rPr>
        <w:t>* Coordinated Entry</w:t>
      </w:r>
      <w:r w:rsidR="00997378">
        <w:rPr>
          <w:rFonts w:eastAsia="Calibri"/>
          <w:szCs w:val="24"/>
          <w:lang w:eastAsia="ar-SA"/>
        </w:rPr>
        <w:t xml:space="preserve"> </w:t>
      </w:r>
      <w:sdt>
        <w:sdtPr>
          <w:rPr>
            <w:rFonts w:eastAsia="Calibri"/>
            <w:szCs w:val="24"/>
            <w:lang w:eastAsia="ar-SA"/>
          </w:rPr>
          <w:id w:val="1417132167"/>
          <w14:checkbox>
            <w14:checked w14:val="0"/>
            <w14:checkedState w14:val="2612" w14:font="MS Gothic"/>
            <w14:uncheckedState w14:val="2610" w14:font="MS Gothic"/>
          </w14:checkbox>
        </w:sdtPr>
        <w:sdtContent>
          <w:r w:rsidR="00997378">
            <w:rPr>
              <w:rFonts w:ascii="MS Gothic" w:eastAsia="MS Gothic" w:hAnsi="MS Gothic" w:hint="eastAsia"/>
              <w:szCs w:val="24"/>
              <w:lang w:eastAsia="ar-SA"/>
            </w:rPr>
            <w:t>☐</w:t>
          </w:r>
        </w:sdtContent>
      </w:sdt>
    </w:p>
    <w:p w14:paraId="6F241F22" w14:textId="77777777" w:rsidR="00E20FC1" w:rsidRPr="00230B2F" w:rsidRDefault="009A25D1" w:rsidP="0026222F">
      <w:pPr>
        <w:suppressAutoHyphens/>
        <w:spacing w:before="120" w:after="120" w:line="276" w:lineRule="auto"/>
        <w:rPr>
          <w:rFonts w:eastAsia="Calibri"/>
          <w:szCs w:val="24"/>
          <w:lang w:eastAsia="ar-SA"/>
        </w:rPr>
      </w:pPr>
      <w:r w:rsidRPr="009A25D1">
        <w:rPr>
          <w:rFonts w:eastAsia="Calibri"/>
          <w:b/>
          <w:szCs w:val="24"/>
          <w:lang w:eastAsia="ar-SA"/>
        </w:rPr>
        <w:t>A.</w:t>
      </w:r>
      <w:r>
        <w:rPr>
          <w:rFonts w:eastAsia="Calibri"/>
          <w:szCs w:val="24"/>
          <w:lang w:eastAsia="ar-SA"/>
        </w:rPr>
        <w:t xml:space="preserve"> </w:t>
      </w:r>
      <w:r w:rsidR="00E20FC1">
        <w:rPr>
          <w:rFonts w:eastAsia="Calibri"/>
          <w:szCs w:val="24"/>
          <w:lang w:eastAsia="ar-SA"/>
        </w:rPr>
        <w:t>Are</w:t>
      </w:r>
      <w:r w:rsidR="00E20FC1" w:rsidRPr="00230B2F">
        <w:rPr>
          <w:rFonts w:eastAsia="Calibri"/>
          <w:szCs w:val="24"/>
          <w:lang w:eastAsia="ar-SA"/>
        </w:rPr>
        <w:t xml:space="preserve"> other funds leveraged with the requested funds?</w:t>
      </w:r>
    </w:p>
    <w:p w14:paraId="57CB5A94" w14:textId="77777777" w:rsidR="00E20FC1" w:rsidRPr="00D22596" w:rsidRDefault="00E20FC1" w:rsidP="00E20FC1">
      <w:pPr>
        <w:suppressAutoHyphens/>
        <w:spacing w:after="200" w:line="276" w:lineRule="auto"/>
        <w:rPr>
          <w:rFonts w:eastAsia="Calibri"/>
          <w:szCs w:val="24"/>
          <w:lang w:eastAsia="ar-SA"/>
        </w:rPr>
      </w:pPr>
      <w:r w:rsidRPr="00230B2F">
        <w:rPr>
          <w:rFonts w:eastAsia="Calibri"/>
          <w:szCs w:val="24"/>
          <w:lang w:eastAsia="ar-SA"/>
        </w:rPr>
        <w:t>Yes: _</w:t>
      </w:r>
      <w:r w:rsidR="00381B73">
        <w:rPr>
          <w:rFonts w:eastAsia="Calibri"/>
          <w:szCs w:val="24"/>
          <w:lang w:eastAsia="ar-SA"/>
        </w:rPr>
        <w:t>_</w:t>
      </w:r>
      <w:proofErr w:type="gramStart"/>
      <w:r w:rsidR="00381B73">
        <w:rPr>
          <w:rFonts w:eastAsia="Calibri"/>
          <w:szCs w:val="24"/>
          <w:lang w:eastAsia="ar-SA"/>
        </w:rPr>
        <w:t xml:space="preserve">_  </w:t>
      </w:r>
      <w:r w:rsidRPr="00230B2F">
        <w:rPr>
          <w:rFonts w:eastAsia="Calibri"/>
          <w:szCs w:val="24"/>
          <w:lang w:eastAsia="ar-SA"/>
        </w:rPr>
        <w:t>No</w:t>
      </w:r>
      <w:proofErr w:type="gramEnd"/>
      <w:r w:rsidRPr="00230B2F">
        <w:rPr>
          <w:rFonts w:eastAsia="Calibri"/>
          <w:szCs w:val="24"/>
          <w:lang w:eastAsia="ar-SA"/>
        </w:rPr>
        <w:t>: _</w:t>
      </w:r>
      <w:r>
        <w:rPr>
          <w:rFonts w:eastAsia="Calibri"/>
          <w:szCs w:val="24"/>
          <w:lang w:eastAsia="ar-SA"/>
        </w:rPr>
        <w:t xml:space="preserve">__ </w:t>
      </w:r>
      <w:r w:rsidR="009F525C">
        <w:rPr>
          <w:rFonts w:eastAsia="Calibri"/>
          <w:szCs w:val="24"/>
          <w:lang w:eastAsia="ar-SA"/>
        </w:rPr>
        <w:t xml:space="preserve"> </w:t>
      </w:r>
      <w:r>
        <w:rPr>
          <w:rFonts w:eastAsia="Calibri"/>
          <w:szCs w:val="24"/>
          <w:lang w:eastAsia="ar-SA"/>
        </w:rPr>
        <w:t>If yes, please identify the amounts and source</w:t>
      </w:r>
      <w:r w:rsidR="00880686">
        <w:rPr>
          <w:rFonts w:eastAsia="Calibri"/>
          <w:szCs w:val="24"/>
          <w:lang w:eastAsia="ar-SA"/>
        </w:rPr>
        <w:t>s</w:t>
      </w:r>
      <w:r>
        <w:rPr>
          <w:rFonts w:eastAsia="Calibri"/>
          <w:szCs w:val="24"/>
          <w:lang w:eastAsia="ar-SA"/>
        </w:rPr>
        <w:t xml:space="preserve"> for all leveraged funds.  </w:t>
      </w:r>
    </w:p>
    <w:p w14:paraId="2F5ECA17" w14:textId="77777777" w:rsidR="00E20FC1" w:rsidRDefault="00E20FC1" w:rsidP="00E20FC1">
      <w:pPr>
        <w:suppressAutoHyphens/>
        <w:spacing w:after="200" w:line="276" w:lineRule="auto"/>
        <w:rPr>
          <w:rFonts w:eastAsia="Calibri"/>
          <w:szCs w:val="24"/>
          <w:lang w:eastAsia="ar-SA"/>
        </w:rPr>
      </w:pPr>
      <w:r>
        <w:rPr>
          <w:rFonts w:eastAsia="Calibri"/>
          <w:szCs w:val="24"/>
          <w:lang w:eastAsia="ar-SA"/>
        </w:rPr>
        <w:t xml:space="preserve">Amount </w:t>
      </w:r>
      <w:r w:rsidRPr="007C5A5D">
        <w:rPr>
          <w:rFonts w:eastAsia="Calibri"/>
          <w:szCs w:val="24"/>
          <w:u w:val="single"/>
          <w:lang w:eastAsia="ar-SA"/>
        </w:rPr>
        <w:t>$</w:t>
      </w:r>
      <w:r w:rsidR="00FE63BC" w:rsidRPr="007C5A5D">
        <w:rPr>
          <w:rFonts w:eastAsia="Calibri"/>
          <w:szCs w:val="24"/>
          <w:u w:val="single"/>
          <w:lang w:eastAsia="ar-SA"/>
        </w:rPr>
        <w:t>___</w:t>
      </w:r>
      <w:r w:rsidRPr="007C5A5D">
        <w:rPr>
          <w:rFonts w:eastAsia="Calibri"/>
          <w:szCs w:val="24"/>
          <w:u w:val="single"/>
          <w:lang w:eastAsia="ar-SA"/>
        </w:rPr>
        <w:softHyphen/>
      </w:r>
      <w:r w:rsidRPr="007C5A5D">
        <w:rPr>
          <w:rFonts w:eastAsia="Calibri"/>
          <w:szCs w:val="24"/>
          <w:u w:val="single"/>
          <w:lang w:eastAsia="ar-SA"/>
        </w:rPr>
        <w:softHyphen/>
      </w:r>
      <w:r w:rsidRPr="007C5A5D">
        <w:rPr>
          <w:rFonts w:eastAsia="Calibri"/>
          <w:szCs w:val="24"/>
          <w:u w:val="single"/>
          <w:lang w:eastAsia="ar-SA"/>
        </w:rPr>
        <w:softHyphen/>
        <w:t>_____</w:t>
      </w:r>
      <w:r>
        <w:rPr>
          <w:rFonts w:eastAsia="Calibri"/>
          <w:szCs w:val="24"/>
          <w:lang w:eastAsia="ar-SA"/>
        </w:rPr>
        <w:t xml:space="preserve">Source: </w:t>
      </w:r>
      <w:r w:rsidR="00FE63BC">
        <w:rPr>
          <w:rFonts w:eastAsia="Calibri"/>
          <w:szCs w:val="24"/>
          <w:u w:val="single"/>
          <w:lang w:eastAsia="ar-SA"/>
        </w:rPr>
        <w:t>______________________________________________</w:t>
      </w:r>
    </w:p>
    <w:p w14:paraId="627BA487" w14:textId="77777777" w:rsidR="00E20FC1" w:rsidRDefault="00E20FC1" w:rsidP="00E20FC1">
      <w:pPr>
        <w:suppressAutoHyphens/>
        <w:spacing w:after="200" w:line="276" w:lineRule="auto"/>
        <w:rPr>
          <w:rFonts w:eastAsia="Calibri"/>
          <w:szCs w:val="24"/>
          <w:lang w:eastAsia="ar-SA"/>
        </w:rPr>
      </w:pPr>
      <w:r w:rsidRPr="00D22596">
        <w:rPr>
          <w:rFonts w:eastAsia="Calibri"/>
          <w:szCs w:val="24"/>
          <w:lang w:eastAsia="ar-SA"/>
        </w:rPr>
        <w:t>Amount</w:t>
      </w:r>
      <w:r w:rsidRPr="007C5A5D">
        <w:rPr>
          <w:rFonts w:eastAsia="Calibri"/>
          <w:szCs w:val="24"/>
          <w:u w:val="single"/>
          <w:lang w:eastAsia="ar-SA"/>
        </w:rPr>
        <w:t>$_</w:t>
      </w:r>
      <w:r w:rsidR="00FE63BC" w:rsidRPr="007C5A5D">
        <w:rPr>
          <w:rFonts w:eastAsia="Calibri"/>
          <w:szCs w:val="24"/>
          <w:u w:val="single"/>
          <w:lang w:eastAsia="ar-SA"/>
        </w:rPr>
        <w:t>____</w:t>
      </w:r>
      <w:r w:rsidRPr="007C5A5D">
        <w:rPr>
          <w:rFonts w:eastAsia="Calibri"/>
          <w:szCs w:val="24"/>
          <w:u w:val="single"/>
          <w:lang w:eastAsia="ar-SA"/>
        </w:rPr>
        <w:t xml:space="preserve">___ </w:t>
      </w:r>
      <w:r w:rsidRPr="00D22596">
        <w:rPr>
          <w:rFonts w:eastAsia="Calibri"/>
          <w:szCs w:val="24"/>
          <w:lang w:eastAsia="ar-SA"/>
        </w:rPr>
        <w:t>Source:</w:t>
      </w:r>
      <w:r>
        <w:rPr>
          <w:rFonts w:eastAsia="Calibri"/>
          <w:szCs w:val="24"/>
          <w:lang w:eastAsia="ar-SA"/>
        </w:rPr>
        <w:t xml:space="preserve"> </w:t>
      </w:r>
      <w:r w:rsidR="00FE63BC">
        <w:rPr>
          <w:rFonts w:eastAsia="Calibri"/>
          <w:szCs w:val="24"/>
          <w:lang w:eastAsia="ar-SA"/>
        </w:rPr>
        <w:t>_____________________________________________</w:t>
      </w:r>
    </w:p>
    <w:p w14:paraId="0CD98448" w14:textId="625B04D7" w:rsidR="004E1919" w:rsidRDefault="009A25D1" w:rsidP="0026222F">
      <w:pPr>
        <w:suppressAutoHyphens/>
        <w:spacing w:line="276" w:lineRule="auto"/>
        <w:rPr>
          <w:rFonts w:eastAsia="Calibri"/>
          <w:szCs w:val="24"/>
          <w:lang w:eastAsia="ar-SA"/>
        </w:rPr>
      </w:pPr>
      <w:r w:rsidRPr="009A25D1">
        <w:rPr>
          <w:rFonts w:eastAsia="Calibri"/>
          <w:b/>
          <w:szCs w:val="24"/>
          <w:lang w:eastAsia="ar-SA"/>
        </w:rPr>
        <w:t>B.</w:t>
      </w:r>
      <w:r>
        <w:rPr>
          <w:rFonts w:eastAsia="Calibri"/>
          <w:szCs w:val="24"/>
          <w:lang w:eastAsia="ar-SA"/>
        </w:rPr>
        <w:t xml:space="preserve"> </w:t>
      </w:r>
      <w:r w:rsidR="0074672C" w:rsidRPr="00BC5CEB">
        <w:rPr>
          <w:rFonts w:eastAsia="Calibri"/>
          <w:b/>
          <w:bCs/>
          <w:szCs w:val="24"/>
          <w:lang w:eastAsia="ar-SA"/>
        </w:rPr>
        <w:t>This grant requires a 25% cash or in-kind match.</w:t>
      </w:r>
      <w:r w:rsidR="0074672C">
        <w:rPr>
          <w:rFonts w:eastAsia="Calibri"/>
          <w:szCs w:val="24"/>
          <w:lang w:eastAsia="ar-SA"/>
        </w:rPr>
        <w:t xml:space="preserve"> Please describe in detail</w:t>
      </w:r>
      <w:r w:rsidR="005C04E5">
        <w:rPr>
          <w:rFonts w:eastAsia="Calibri"/>
          <w:szCs w:val="24"/>
          <w:lang w:eastAsia="ar-SA"/>
        </w:rPr>
        <w:t>:</w:t>
      </w:r>
      <w:r w:rsidR="00106F0E">
        <w:rPr>
          <w:rFonts w:eastAsia="Calibri"/>
          <w:szCs w:val="24"/>
          <w:lang w:eastAsia="ar-SA"/>
        </w:rPr>
        <w:t xml:space="preserve"> </w:t>
      </w:r>
      <w:r w:rsidR="00137DD1">
        <w:rPr>
          <w:rFonts w:eastAsia="Calibri"/>
          <w:szCs w:val="24"/>
          <w:lang w:eastAsia="ar-SA"/>
        </w:rPr>
        <w:t xml:space="preserve"> </w:t>
      </w:r>
    </w:p>
    <w:p w14:paraId="3C63B685" w14:textId="4C3B7426" w:rsidR="0074672C" w:rsidRDefault="00137DD1" w:rsidP="00106F0E">
      <w:pPr>
        <w:suppressAutoHyphens/>
        <w:spacing w:after="60" w:line="276" w:lineRule="auto"/>
        <w:rPr>
          <w:rFonts w:eastAsia="Calibri"/>
          <w:szCs w:val="24"/>
          <w:lang w:eastAsia="ar-SA"/>
        </w:rPr>
      </w:pPr>
      <w:r>
        <w:rPr>
          <w:rFonts w:eastAsia="Calibri"/>
          <w:szCs w:val="24"/>
          <w:lang w:eastAsia="ar-SA"/>
        </w:rPr>
        <w:t>a) type (cash or in-kind); b) Source of match; c) Amount, and</w:t>
      </w:r>
      <w:r w:rsidR="0074672C">
        <w:rPr>
          <w:rFonts w:eastAsia="Calibri"/>
          <w:szCs w:val="24"/>
          <w:lang w:eastAsia="ar-SA"/>
        </w:rPr>
        <w:t xml:space="preserve"> how it will </w:t>
      </w:r>
      <w:proofErr w:type="gramStart"/>
      <w:r w:rsidR="0074672C">
        <w:rPr>
          <w:rFonts w:eastAsia="Calibri"/>
          <w:szCs w:val="24"/>
          <w:lang w:eastAsia="ar-SA"/>
        </w:rPr>
        <w:t>be documented</w:t>
      </w:r>
      <w:proofErr w:type="gramEnd"/>
      <w:r w:rsidR="0074672C">
        <w:rPr>
          <w:rFonts w:eastAsia="Calibri"/>
          <w:szCs w:val="24"/>
          <w:lang w:eastAsia="ar-SA"/>
        </w:rPr>
        <w:t>.</w:t>
      </w:r>
    </w:p>
    <w:p w14:paraId="1FE3B74A" w14:textId="2C17C389" w:rsidR="00106F0E" w:rsidRDefault="00106F0E" w:rsidP="0074672C">
      <w:pPr>
        <w:suppressAutoHyphens/>
        <w:spacing w:after="200" w:line="276" w:lineRule="auto"/>
        <w:rPr>
          <w:rFonts w:eastAsia="Calibri"/>
          <w:szCs w:val="24"/>
          <w:lang w:eastAsia="ar-SA"/>
        </w:rPr>
      </w:pPr>
      <w:r w:rsidRPr="00106F0E">
        <w:rPr>
          <w:rFonts w:eastAsia="Calibri"/>
          <w:i/>
          <w:iCs/>
          <w:szCs w:val="24"/>
          <w:lang w:eastAsia="ar-SA"/>
        </w:rPr>
        <w:t>Note:</w:t>
      </w:r>
      <w:r>
        <w:rPr>
          <w:rFonts w:eastAsia="Calibri"/>
          <w:szCs w:val="24"/>
          <w:lang w:eastAsia="ar-SA"/>
        </w:rPr>
        <w:t xml:space="preserve"> Match letters of intent/MOU’s will </w:t>
      </w:r>
      <w:proofErr w:type="gramStart"/>
      <w:r>
        <w:rPr>
          <w:rFonts w:eastAsia="Calibri"/>
          <w:szCs w:val="24"/>
          <w:lang w:eastAsia="ar-SA"/>
        </w:rPr>
        <w:t>be required</w:t>
      </w:r>
      <w:proofErr w:type="gramEnd"/>
      <w:r>
        <w:rPr>
          <w:rFonts w:eastAsia="Calibri"/>
          <w:szCs w:val="24"/>
          <w:lang w:eastAsia="ar-SA"/>
        </w:rPr>
        <w:t xml:space="preserve"> if the application is selected for funding.</w:t>
      </w:r>
    </w:p>
    <w:p w14:paraId="585DE03C" w14:textId="77777777" w:rsidR="00381B73" w:rsidRPr="00381B73" w:rsidRDefault="009A25D1" w:rsidP="00E20FC1">
      <w:pPr>
        <w:suppressAutoHyphens/>
        <w:spacing w:after="200" w:line="276" w:lineRule="auto"/>
        <w:rPr>
          <w:rFonts w:eastAsia="Calibri"/>
          <w:szCs w:val="24"/>
          <w:lang w:eastAsia="ar-SA"/>
        </w:rPr>
      </w:pPr>
      <w:r w:rsidRPr="009A25D1">
        <w:rPr>
          <w:rFonts w:eastAsia="Calibri"/>
          <w:b/>
          <w:szCs w:val="24"/>
          <w:lang w:eastAsia="ar-SA"/>
        </w:rPr>
        <w:t>C.</w:t>
      </w:r>
      <w:r>
        <w:rPr>
          <w:rFonts w:eastAsia="Calibri"/>
          <w:szCs w:val="24"/>
          <w:lang w:eastAsia="ar-SA"/>
        </w:rPr>
        <w:t xml:space="preserve"> </w:t>
      </w:r>
      <w:r w:rsidR="00381B73">
        <w:rPr>
          <w:rFonts w:eastAsia="Calibri"/>
          <w:szCs w:val="24"/>
          <w:lang w:eastAsia="ar-SA"/>
        </w:rPr>
        <w:t>Does</w:t>
      </w:r>
      <w:r w:rsidR="00880686">
        <w:rPr>
          <w:rFonts w:eastAsia="Calibri"/>
          <w:szCs w:val="24"/>
          <w:lang w:eastAsia="ar-SA"/>
        </w:rPr>
        <w:t>/Will</w:t>
      </w:r>
      <w:r w:rsidR="00381B73">
        <w:rPr>
          <w:rFonts w:eastAsia="Calibri"/>
          <w:szCs w:val="24"/>
          <w:lang w:eastAsia="ar-SA"/>
        </w:rPr>
        <w:t xml:space="preserve"> </w:t>
      </w:r>
      <w:r w:rsidR="00F95858">
        <w:rPr>
          <w:rFonts w:eastAsia="Calibri"/>
          <w:szCs w:val="24"/>
          <w:lang w:eastAsia="ar-SA"/>
        </w:rPr>
        <w:t xml:space="preserve">the </w:t>
      </w:r>
      <w:r w:rsidR="00F95858" w:rsidRPr="00781E6D">
        <w:rPr>
          <w:rFonts w:eastAsia="Calibri"/>
          <w:szCs w:val="24"/>
          <w:lang w:eastAsia="ar-SA"/>
        </w:rPr>
        <w:t>agency</w:t>
      </w:r>
      <w:r w:rsidR="00137DD1">
        <w:rPr>
          <w:rFonts w:eastAsia="Calibri"/>
          <w:szCs w:val="24"/>
          <w:lang w:eastAsia="ar-SA"/>
        </w:rPr>
        <w:t xml:space="preserve"> follow the O</w:t>
      </w:r>
      <w:r w:rsidR="00381B73">
        <w:rPr>
          <w:rFonts w:eastAsia="Calibri"/>
          <w:szCs w:val="24"/>
          <w:lang w:eastAsia="ar-SA"/>
        </w:rPr>
        <w:t>rders of Priority as defined in CPD-1</w:t>
      </w:r>
      <w:r w:rsidR="002C5C0B">
        <w:rPr>
          <w:rFonts w:eastAsia="Calibri"/>
          <w:szCs w:val="24"/>
          <w:lang w:eastAsia="ar-SA"/>
        </w:rPr>
        <w:t>6</w:t>
      </w:r>
      <w:r w:rsidR="00381B73">
        <w:rPr>
          <w:rFonts w:eastAsia="Calibri"/>
          <w:szCs w:val="24"/>
          <w:lang w:eastAsia="ar-SA"/>
        </w:rPr>
        <w:t>-</w:t>
      </w:r>
      <w:r w:rsidR="002C5C0B">
        <w:rPr>
          <w:rFonts w:eastAsia="Calibri"/>
          <w:szCs w:val="24"/>
          <w:lang w:eastAsia="ar-SA"/>
        </w:rPr>
        <w:t>1</w:t>
      </w:r>
      <w:r w:rsidR="00381B73">
        <w:rPr>
          <w:rFonts w:eastAsia="Calibri"/>
          <w:szCs w:val="24"/>
          <w:lang w:eastAsia="ar-SA"/>
        </w:rPr>
        <w:t>1</w:t>
      </w:r>
      <w:r w:rsidR="007C5A5D">
        <w:rPr>
          <w:rFonts w:eastAsia="Calibri"/>
          <w:szCs w:val="24"/>
          <w:lang w:eastAsia="ar-SA"/>
        </w:rPr>
        <w:t xml:space="preserve"> (See Exhibit A of this application)</w:t>
      </w:r>
      <w:r w:rsidR="0049259C">
        <w:rPr>
          <w:rFonts w:eastAsia="Calibri"/>
          <w:szCs w:val="24"/>
          <w:lang w:eastAsia="ar-SA"/>
        </w:rPr>
        <w:t xml:space="preserve">? </w:t>
      </w:r>
      <w:r w:rsidR="0049259C" w:rsidRPr="00230B2F">
        <w:rPr>
          <w:rFonts w:eastAsia="Calibri"/>
          <w:szCs w:val="24"/>
          <w:lang w:eastAsia="ar-SA"/>
        </w:rPr>
        <w:t>Yes: _</w:t>
      </w:r>
      <w:r w:rsidR="00137DD1">
        <w:rPr>
          <w:rFonts w:eastAsia="Calibri"/>
          <w:szCs w:val="24"/>
          <w:lang w:eastAsia="ar-SA"/>
        </w:rPr>
        <w:t xml:space="preserve">__ </w:t>
      </w:r>
      <w:r w:rsidR="0049259C" w:rsidRPr="00230B2F">
        <w:rPr>
          <w:rFonts w:eastAsia="Calibri"/>
          <w:szCs w:val="24"/>
          <w:lang w:eastAsia="ar-SA"/>
        </w:rPr>
        <w:t>No: _</w:t>
      </w:r>
      <w:r w:rsidR="0049259C">
        <w:rPr>
          <w:rFonts w:eastAsia="Calibri"/>
          <w:szCs w:val="24"/>
          <w:lang w:eastAsia="ar-SA"/>
        </w:rPr>
        <w:t xml:space="preserve">__  </w:t>
      </w:r>
    </w:p>
    <w:p w14:paraId="4C4A1764" w14:textId="207C06CF" w:rsidR="00D230FA" w:rsidRPr="005C04E5" w:rsidRDefault="009A25D1" w:rsidP="005C04E5">
      <w:pPr>
        <w:suppressAutoHyphens/>
        <w:spacing w:after="200" w:line="276" w:lineRule="auto"/>
        <w:rPr>
          <w:rFonts w:eastAsia="Calibri"/>
          <w:szCs w:val="24"/>
          <w:lang w:eastAsia="ar-SA"/>
        </w:rPr>
      </w:pPr>
      <w:r w:rsidRPr="009A25D1">
        <w:rPr>
          <w:rFonts w:eastAsia="Calibri"/>
          <w:b/>
          <w:szCs w:val="24"/>
          <w:lang w:eastAsia="ar-SA"/>
        </w:rPr>
        <w:t>D.</w:t>
      </w:r>
      <w:r>
        <w:rPr>
          <w:rFonts w:eastAsia="Calibri"/>
          <w:szCs w:val="24"/>
          <w:lang w:eastAsia="ar-SA"/>
        </w:rPr>
        <w:t xml:space="preserve"> </w:t>
      </w:r>
      <w:r w:rsidR="00A43F31">
        <w:rPr>
          <w:rFonts w:eastAsia="Calibri"/>
          <w:szCs w:val="24"/>
          <w:lang w:eastAsia="ar-SA"/>
        </w:rPr>
        <w:t xml:space="preserve">How </w:t>
      </w:r>
      <w:proofErr w:type="gramStart"/>
      <w:r w:rsidR="00A43F31">
        <w:rPr>
          <w:rFonts w:eastAsia="Calibri"/>
          <w:szCs w:val="24"/>
          <w:lang w:eastAsia="ar-SA"/>
        </w:rPr>
        <w:t>many</w:t>
      </w:r>
      <w:proofErr w:type="gramEnd"/>
      <w:r w:rsidR="00A43F31">
        <w:rPr>
          <w:rFonts w:eastAsia="Calibri"/>
          <w:szCs w:val="24"/>
          <w:lang w:eastAsia="ar-SA"/>
        </w:rPr>
        <w:t xml:space="preserve"> </w:t>
      </w:r>
      <w:r w:rsidR="00880686">
        <w:rPr>
          <w:rFonts w:eastAsia="Calibri"/>
          <w:szCs w:val="24"/>
          <w:lang w:eastAsia="ar-SA"/>
        </w:rPr>
        <w:t>households</w:t>
      </w:r>
      <w:r w:rsidR="00E20FC1" w:rsidRPr="00AA1E89">
        <w:rPr>
          <w:rFonts w:eastAsia="Calibri"/>
          <w:szCs w:val="24"/>
          <w:lang w:eastAsia="ar-SA"/>
        </w:rPr>
        <w:t xml:space="preserve"> </w:t>
      </w:r>
      <w:r w:rsidR="00137DD1">
        <w:rPr>
          <w:rFonts w:eastAsia="Calibri"/>
          <w:szCs w:val="24"/>
          <w:lang w:eastAsia="ar-SA"/>
        </w:rPr>
        <w:t>will be</w:t>
      </w:r>
      <w:r w:rsidR="00E20FC1">
        <w:rPr>
          <w:rFonts w:eastAsia="Calibri"/>
          <w:szCs w:val="24"/>
          <w:lang w:eastAsia="ar-SA"/>
        </w:rPr>
        <w:t xml:space="preserve"> </w:t>
      </w:r>
      <w:r w:rsidR="00A43F31">
        <w:rPr>
          <w:rFonts w:eastAsia="Calibri"/>
          <w:szCs w:val="24"/>
          <w:lang w:eastAsia="ar-SA"/>
        </w:rPr>
        <w:t>house</w:t>
      </w:r>
      <w:r w:rsidR="00137DD1">
        <w:rPr>
          <w:rFonts w:eastAsia="Calibri"/>
          <w:szCs w:val="24"/>
          <w:lang w:eastAsia="ar-SA"/>
        </w:rPr>
        <w:t>d</w:t>
      </w:r>
      <w:r w:rsidR="00E20FC1">
        <w:rPr>
          <w:rFonts w:eastAsia="Calibri"/>
          <w:szCs w:val="24"/>
          <w:lang w:eastAsia="ar-SA"/>
        </w:rPr>
        <w:t xml:space="preserve"> during the funding year</w:t>
      </w:r>
      <w:r w:rsidR="007B752A">
        <w:rPr>
          <w:rFonts w:eastAsia="Calibri"/>
          <w:szCs w:val="24"/>
          <w:lang w:eastAsia="ar-SA"/>
        </w:rPr>
        <w:t xml:space="preserve"> under this project</w:t>
      </w:r>
      <w:r w:rsidR="00E20FC1" w:rsidRPr="00AA1E89">
        <w:rPr>
          <w:rFonts w:eastAsia="Calibri"/>
          <w:szCs w:val="24"/>
          <w:lang w:eastAsia="ar-SA"/>
        </w:rPr>
        <w:t>?</w:t>
      </w:r>
      <w:r w:rsidR="00E20FC1">
        <w:rPr>
          <w:rFonts w:eastAsia="Calibri"/>
          <w:szCs w:val="24"/>
          <w:lang w:eastAsia="ar-SA"/>
        </w:rPr>
        <w:t xml:space="preserve"> </w:t>
      </w:r>
      <w:r w:rsidR="00FE63BC">
        <w:rPr>
          <w:rFonts w:eastAsia="Calibri"/>
          <w:szCs w:val="24"/>
          <w:u w:val="single"/>
          <w:lang w:eastAsia="ar-SA"/>
        </w:rPr>
        <w:t>____</w:t>
      </w:r>
      <w:r w:rsidR="00E20FC1">
        <w:rPr>
          <w:rFonts w:eastAsia="Calibri"/>
          <w:szCs w:val="24"/>
          <w:u w:val="single"/>
          <w:lang w:eastAsia="ar-SA"/>
        </w:rPr>
        <w:t xml:space="preserve">  </w:t>
      </w:r>
    </w:p>
    <w:p w14:paraId="60F0D981" w14:textId="208FEB7E" w:rsidR="00E20FC1" w:rsidRDefault="00E20FC1" w:rsidP="00164B2F">
      <w:pPr>
        <w:suppressAutoHyphens/>
        <w:spacing w:line="276" w:lineRule="auto"/>
        <w:jc w:val="center"/>
        <w:rPr>
          <w:rFonts w:eastAsia="Calibri"/>
          <w:b/>
          <w:szCs w:val="24"/>
          <w:lang w:eastAsia="ar-SA"/>
        </w:rPr>
      </w:pPr>
      <w:r w:rsidRPr="00230B2F">
        <w:rPr>
          <w:rFonts w:eastAsia="Calibri"/>
          <w:b/>
          <w:szCs w:val="24"/>
          <w:lang w:eastAsia="ar-SA"/>
        </w:rPr>
        <w:lastRenderedPageBreak/>
        <w:t>Part II: Narrative</w:t>
      </w:r>
    </w:p>
    <w:p w14:paraId="12D50E1F" w14:textId="3160F0DD" w:rsidR="00137DD1" w:rsidRPr="00230B2F" w:rsidRDefault="00137DD1" w:rsidP="00E20FC1">
      <w:pPr>
        <w:suppressAutoHyphens/>
        <w:spacing w:after="200" w:line="276" w:lineRule="auto"/>
        <w:jc w:val="center"/>
        <w:rPr>
          <w:rFonts w:eastAsia="Calibri"/>
          <w:szCs w:val="24"/>
          <w:lang w:eastAsia="ar-SA"/>
        </w:rPr>
      </w:pPr>
      <w:r>
        <w:rPr>
          <w:rFonts w:eastAsia="Calibri"/>
          <w:b/>
          <w:szCs w:val="24"/>
          <w:lang w:eastAsia="ar-SA"/>
        </w:rPr>
        <w:t>Please be concise. Use bullets whe</w:t>
      </w:r>
      <w:r w:rsidR="004E1919">
        <w:rPr>
          <w:rFonts w:eastAsia="Calibri"/>
          <w:b/>
          <w:szCs w:val="24"/>
          <w:lang w:eastAsia="ar-SA"/>
        </w:rPr>
        <w:t>re</w:t>
      </w:r>
      <w:r>
        <w:rPr>
          <w:rFonts w:eastAsia="Calibri"/>
          <w:b/>
          <w:szCs w:val="24"/>
          <w:lang w:eastAsia="ar-SA"/>
        </w:rPr>
        <w:t xml:space="preserve"> possible.</w:t>
      </w:r>
      <w:r w:rsidR="00EE6DBA">
        <w:rPr>
          <w:rFonts w:eastAsia="Calibri"/>
          <w:b/>
          <w:szCs w:val="24"/>
          <w:lang w:eastAsia="ar-SA"/>
        </w:rPr>
        <w:t xml:space="preserve"> Respond to all parts of the question.</w:t>
      </w:r>
    </w:p>
    <w:p w14:paraId="128B7017" w14:textId="55944E16" w:rsidR="00E20FC1" w:rsidRDefault="00E20FC1" w:rsidP="004E1919">
      <w:pPr>
        <w:numPr>
          <w:ilvl w:val="0"/>
          <w:numId w:val="1"/>
        </w:numPr>
        <w:suppressAutoHyphens/>
        <w:spacing w:after="120" w:line="276" w:lineRule="auto"/>
        <w:rPr>
          <w:rFonts w:eastAsia="Calibri"/>
          <w:szCs w:val="24"/>
          <w:lang w:eastAsia="ar-SA"/>
        </w:rPr>
      </w:pPr>
      <w:r w:rsidRPr="00230B2F">
        <w:rPr>
          <w:rFonts w:eastAsia="Calibri"/>
          <w:szCs w:val="24"/>
          <w:lang w:eastAsia="ar-SA"/>
        </w:rPr>
        <w:t xml:space="preserve">Describe </w:t>
      </w:r>
      <w:r>
        <w:rPr>
          <w:rFonts w:eastAsia="Calibri"/>
          <w:szCs w:val="24"/>
          <w:lang w:eastAsia="ar-SA"/>
        </w:rPr>
        <w:t xml:space="preserve">the </w:t>
      </w:r>
      <w:r w:rsidRPr="004E1919">
        <w:rPr>
          <w:rFonts w:eastAsia="Calibri"/>
          <w:b/>
          <w:szCs w:val="24"/>
          <w:lang w:eastAsia="ar-SA"/>
        </w:rPr>
        <w:t>target population</w:t>
      </w:r>
      <w:r>
        <w:rPr>
          <w:rFonts w:eastAsia="Calibri"/>
          <w:szCs w:val="24"/>
          <w:lang w:eastAsia="ar-SA"/>
        </w:rPr>
        <w:t xml:space="preserve"> for </w:t>
      </w:r>
      <w:r w:rsidR="00F95858">
        <w:rPr>
          <w:rFonts w:eastAsia="Calibri"/>
          <w:szCs w:val="24"/>
          <w:lang w:eastAsia="ar-SA"/>
        </w:rPr>
        <w:t xml:space="preserve">the </w:t>
      </w:r>
      <w:r w:rsidR="00137DD1">
        <w:rPr>
          <w:rFonts w:eastAsia="Calibri"/>
          <w:szCs w:val="24"/>
          <w:lang w:eastAsia="ar-SA"/>
        </w:rPr>
        <w:t>P</w:t>
      </w:r>
      <w:r w:rsidR="00F60115">
        <w:rPr>
          <w:rFonts w:eastAsia="Calibri"/>
          <w:szCs w:val="24"/>
          <w:lang w:eastAsia="ar-SA"/>
        </w:rPr>
        <w:t>roject</w:t>
      </w:r>
      <w:r>
        <w:rPr>
          <w:rFonts w:eastAsia="Calibri"/>
          <w:szCs w:val="24"/>
          <w:lang w:eastAsia="ar-SA"/>
        </w:rPr>
        <w:t>.</w:t>
      </w:r>
      <w:r w:rsidRPr="00230B2F">
        <w:rPr>
          <w:rFonts w:eastAsia="Calibri"/>
          <w:szCs w:val="24"/>
          <w:lang w:eastAsia="ar-SA"/>
        </w:rPr>
        <w:t xml:space="preserve"> </w:t>
      </w:r>
      <w:r>
        <w:rPr>
          <w:rFonts w:eastAsia="Calibri"/>
          <w:szCs w:val="24"/>
          <w:lang w:eastAsia="ar-SA"/>
        </w:rPr>
        <w:t xml:space="preserve">Specifically identify </w:t>
      </w:r>
      <w:r w:rsidR="00A37FDE" w:rsidRPr="00137DD1">
        <w:rPr>
          <w:rFonts w:eastAsia="Calibri"/>
          <w:szCs w:val="24"/>
          <w:u w:val="single"/>
          <w:lang w:eastAsia="ar-SA"/>
        </w:rPr>
        <w:t>who</w:t>
      </w:r>
      <w:r w:rsidR="00A37FDE">
        <w:rPr>
          <w:rFonts w:eastAsia="Calibri"/>
          <w:szCs w:val="24"/>
          <w:lang w:eastAsia="ar-SA"/>
        </w:rPr>
        <w:t xml:space="preserve"> </w:t>
      </w:r>
      <w:r w:rsidR="00125E31" w:rsidRPr="00125E31">
        <w:rPr>
          <w:rFonts w:eastAsia="Calibri"/>
          <w:szCs w:val="24"/>
          <w:lang w:eastAsia="ar-SA"/>
        </w:rPr>
        <w:t xml:space="preserve">the </w:t>
      </w:r>
      <w:r w:rsidR="00DB1490">
        <w:rPr>
          <w:rFonts w:eastAsia="Calibri"/>
          <w:szCs w:val="24"/>
          <w:lang w:eastAsia="ar-SA"/>
        </w:rPr>
        <w:t>project</w:t>
      </w:r>
      <w:r w:rsidR="00125E31">
        <w:rPr>
          <w:rFonts w:eastAsia="Calibri"/>
          <w:szCs w:val="24"/>
          <w:lang w:eastAsia="ar-SA"/>
        </w:rPr>
        <w:t xml:space="preserve"> </w:t>
      </w:r>
      <w:r w:rsidR="00DB1490">
        <w:rPr>
          <w:rFonts w:eastAsia="Calibri"/>
          <w:szCs w:val="24"/>
          <w:lang w:eastAsia="ar-SA"/>
        </w:rPr>
        <w:t>will</w:t>
      </w:r>
      <w:r w:rsidR="00F60115">
        <w:rPr>
          <w:rFonts w:eastAsia="Calibri"/>
          <w:szCs w:val="24"/>
          <w:lang w:eastAsia="ar-SA"/>
        </w:rPr>
        <w:t xml:space="preserve"> serve.</w:t>
      </w:r>
      <w:r>
        <w:rPr>
          <w:rFonts w:eastAsia="Calibri"/>
          <w:szCs w:val="24"/>
          <w:lang w:eastAsia="ar-SA"/>
        </w:rPr>
        <w:t xml:space="preserve"> </w:t>
      </w:r>
      <w:r w:rsidR="00E254D9">
        <w:rPr>
          <w:rFonts w:eastAsia="Calibri"/>
          <w:szCs w:val="24"/>
          <w:lang w:eastAsia="ar-SA"/>
        </w:rPr>
        <w:t>i.e.,</w:t>
      </w:r>
      <w:r w:rsidR="00137DD1">
        <w:rPr>
          <w:rFonts w:eastAsia="Calibri"/>
          <w:szCs w:val="24"/>
          <w:lang w:eastAsia="ar-SA"/>
        </w:rPr>
        <w:t xml:space="preserve"> individuals; </w:t>
      </w:r>
      <w:r>
        <w:rPr>
          <w:rFonts w:eastAsia="Calibri"/>
          <w:szCs w:val="24"/>
          <w:lang w:eastAsia="ar-SA"/>
        </w:rPr>
        <w:t>families; chronic; Special populations</w:t>
      </w:r>
      <w:r w:rsidR="00137DD1">
        <w:rPr>
          <w:rFonts w:eastAsia="Calibri"/>
          <w:szCs w:val="24"/>
          <w:lang w:eastAsia="ar-SA"/>
        </w:rPr>
        <w:t xml:space="preserve">. What is the </w:t>
      </w:r>
      <w:r w:rsidR="00137DD1" w:rsidRPr="00A7205F">
        <w:rPr>
          <w:rFonts w:eastAsia="Calibri"/>
          <w:b/>
          <w:szCs w:val="24"/>
          <w:lang w:eastAsia="ar-SA"/>
        </w:rPr>
        <w:t>average acuity</w:t>
      </w:r>
      <w:r w:rsidR="00137DD1">
        <w:rPr>
          <w:rFonts w:eastAsia="Calibri"/>
          <w:szCs w:val="24"/>
          <w:lang w:eastAsia="ar-SA"/>
        </w:rPr>
        <w:t xml:space="preserve"> level</w:t>
      </w:r>
      <w:r w:rsidR="008A4D8B">
        <w:rPr>
          <w:rFonts w:eastAsia="Calibri"/>
          <w:szCs w:val="24"/>
          <w:lang w:eastAsia="ar-SA"/>
        </w:rPr>
        <w:t xml:space="preserve"> based on the VI-SPDAT assessment</w:t>
      </w:r>
      <w:r w:rsidR="00137DD1">
        <w:rPr>
          <w:rFonts w:eastAsia="Calibri"/>
          <w:szCs w:val="24"/>
          <w:lang w:eastAsia="ar-SA"/>
        </w:rPr>
        <w:t>?</w:t>
      </w:r>
    </w:p>
    <w:p w14:paraId="0A57D802" w14:textId="77777777" w:rsidR="00E20FC1" w:rsidRDefault="00137DD1" w:rsidP="002F7B95">
      <w:pPr>
        <w:suppressAutoHyphens/>
        <w:spacing w:after="200"/>
        <w:ind w:left="720"/>
        <w:rPr>
          <w:rFonts w:eastAsia="Calibri"/>
          <w:szCs w:val="24"/>
          <w:lang w:eastAsia="ar-SA"/>
        </w:rPr>
      </w:pPr>
      <w:r>
        <w:rPr>
          <w:rFonts w:eastAsia="Calibri"/>
          <w:szCs w:val="24"/>
          <w:lang w:eastAsia="ar-SA"/>
        </w:rPr>
        <w:t xml:space="preserve">If </w:t>
      </w:r>
      <w:r w:rsidR="00DB1490">
        <w:rPr>
          <w:rFonts w:eastAsia="Calibri"/>
          <w:szCs w:val="24"/>
          <w:lang w:eastAsia="ar-SA"/>
        </w:rPr>
        <w:t xml:space="preserve">the </w:t>
      </w:r>
      <w:r>
        <w:rPr>
          <w:rFonts w:eastAsia="Calibri"/>
          <w:szCs w:val="24"/>
          <w:lang w:eastAsia="ar-SA"/>
        </w:rPr>
        <w:t>Project has</w:t>
      </w:r>
      <w:r w:rsidR="00DB1490">
        <w:rPr>
          <w:rFonts w:eastAsia="Calibri"/>
          <w:szCs w:val="24"/>
          <w:lang w:eastAsia="ar-SA"/>
        </w:rPr>
        <w:t xml:space="preserve"> admission preference</w:t>
      </w:r>
      <w:r>
        <w:rPr>
          <w:rFonts w:eastAsia="Calibri"/>
          <w:szCs w:val="24"/>
          <w:lang w:eastAsia="ar-SA"/>
        </w:rPr>
        <w:t>s for different sub-populations, please explain.</w:t>
      </w:r>
    </w:p>
    <w:p w14:paraId="67067A4C" w14:textId="2AD81297" w:rsidR="00E20FC1" w:rsidRDefault="00137DD1" w:rsidP="00044A9D">
      <w:pPr>
        <w:pStyle w:val="ListParagraph"/>
        <w:numPr>
          <w:ilvl w:val="0"/>
          <w:numId w:val="1"/>
        </w:numPr>
        <w:rPr>
          <w:rFonts w:eastAsia="Calibri"/>
          <w:szCs w:val="24"/>
          <w:lang w:eastAsia="ar-SA"/>
        </w:rPr>
      </w:pPr>
      <w:r>
        <w:rPr>
          <w:rFonts w:eastAsia="Calibri"/>
          <w:szCs w:val="24"/>
          <w:lang w:eastAsia="ar-SA"/>
        </w:rPr>
        <w:t xml:space="preserve">Provide examples of how the </w:t>
      </w:r>
      <w:r w:rsidRPr="004E1919">
        <w:rPr>
          <w:rFonts w:eastAsia="Calibri"/>
          <w:b/>
          <w:szCs w:val="24"/>
          <w:lang w:eastAsia="ar-SA"/>
        </w:rPr>
        <w:t>P</w:t>
      </w:r>
      <w:r w:rsidR="00DB1490" w:rsidRPr="004E1919">
        <w:rPr>
          <w:rFonts w:eastAsia="Calibri"/>
          <w:b/>
          <w:szCs w:val="24"/>
          <w:lang w:eastAsia="ar-SA"/>
        </w:rPr>
        <w:t>roject outcomes</w:t>
      </w:r>
      <w:r w:rsidR="00DB1490">
        <w:rPr>
          <w:rFonts w:eastAsia="Calibri"/>
          <w:szCs w:val="24"/>
          <w:lang w:eastAsia="ar-SA"/>
        </w:rPr>
        <w:t xml:space="preserve"> </w:t>
      </w:r>
      <w:r w:rsidR="008A4D8B">
        <w:rPr>
          <w:rFonts w:eastAsia="Calibri"/>
          <w:szCs w:val="24"/>
          <w:lang w:eastAsia="ar-SA"/>
        </w:rPr>
        <w:t xml:space="preserve">have or </w:t>
      </w:r>
      <w:r w:rsidR="00DB1490">
        <w:rPr>
          <w:rFonts w:eastAsia="Calibri"/>
          <w:szCs w:val="24"/>
          <w:lang w:eastAsia="ar-SA"/>
        </w:rPr>
        <w:t xml:space="preserve">will contribute to </w:t>
      </w:r>
      <w:r w:rsidR="00044A9D">
        <w:rPr>
          <w:rFonts w:eastAsia="Calibri"/>
          <w:szCs w:val="24"/>
          <w:lang w:eastAsia="ar-SA"/>
        </w:rPr>
        <w:t>improving</w:t>
      </w:r>
      <w:r w:rsidR="00DB1490">
        <w:rPr>
          <w:rFonts w:eastAsia="Calibri"/>
          <w:szCs w:val="24"/>
          <w:lang w:eastAsia="ar-SA"/>
        </w:rPr>
        <w:t xml:space="preserve"> the CoC’s system-wide performance, as measured by HU</w:t>
      </w:r>
      <w:r>
        <w:rPr>
          <w:rFonts w:eastAsia="Calibri"/>
          <w:szCs w:val="24"/>
          <w:lang w:eastAsia="ar-SA"/>
        </w:rPr>
        <w:t>D’s system performance measures below:</w:t>
      </w:r>
    </w:p>
    <w:p w14:paraId="64FEFDE5" w14:textId="45F80894" w:rsidR="00500665" w:rsidRPr="003100CD" w:rsidRDefault="00DB1490" w:rsidP="00044A9D">
      <w:pPr>
        <w:pStyle w:val="ListParagraph"/>
        <w:numPr>
          <w:ilvl w:val="0"/>
          <w:numId w:val="12"/>
        </w:numPr>
        <w:rPr>
          <w:rFonts w:eastAsia="Calibri"/>
          <w:szCs w:val="24"/>
          <w:lang w:eastAsia="ar-SA"/>
        </w:rPr>
      </w:pPr>
      <w:r w:rsidRPr="003100CD">
        <w:rPr>
          <w:rFonts w:eastAsia="Calibri"/>
          <w:szCs w:val="24"/>
          <w:lang w:eastAsia="ar-SA"/>
        </w:rPr>
        <w:t>Reducing</w:t>
      </w:r>
      <w:r w:rsidR="00500665" w:rsidRPr="003100CD">
        <w:rPr>
          <w:rFonts w:eastAsia="Calibri"/>
          <w:szCs w:val="24"/>
          <w:lang w:eastAsia="ar-SA"/>
        </w:rPr>
        <w:t xml:space="preserve"> the number of </w:t>
      </w:r>
      <w:r w:rsidR="001A1C23" w:rsidRPr="003100CD">
        <w:rPr>
          <w:rFonts w:eastAsia="Calibri"/>
          <w:szCs w:val="24"/>
          <w:lang w:eastAsia="ar-SA"/>
        </w:rPr>
        <w:t>homeless individuals and families</w:t>
      </w:r>
    </w:p>
    <w:p w14:paraId="576DE2B7" w14:textId="1273C8A4" w:rsidR="001A1C23" w:rsidRPr="003100CD" w:rsidRDefault="001A1C23" w:rsidP="00044A9D">
      <w:pPr>
        <w:pStyle w:val="ListParagraph"/>
        <w:numPr>
          <w:ilvl w:val="0"/>
          <w:numId w:val="12"/>
        </w:numPr>
        <w:rPr>
          <w:rFonts w:eastAsia="Calibri"/>
          <w:szCs w:val="24"/>
          <w:lang w:eastAsia="ar-SA"/>
        </w:rPr>
      </w:pPr>
      <w:r w:rsidRPr="003100CD">
        <w:rPr>
          <w:rFonts w:eastAsia="Calibri"/>
          <w:szCs w:val="24"/>
          <w:lang w:eastAsia="ar-SA"/>
        </w:rPr>
        <w:t xml:space="preserve">Reducing the number of </w:t>
      </w:r>
      <w:proofErr w:type="gramStart"/>
      <w:r w:rsidRPr="003100CD">
        <w:rPr>
          <w:rFonts w:eastAsia="Calibri"/>
          <w:szCs w:val="24"/>
          <w:lang w:eastAsia="ar-SA"/>
        </w:rPr>
        <w:t>1</w:t>
      </w:r>
      <w:r w:rsidRPr="003100CD">
        <w:rPr>
          <w:rFonts w:eastAsia="Calibri"/>
          <w:szCs w:val="24"/>
          <w:vertAlign w:val="superscript"/>
          <w:lang w:eastAsia="ar-SA"/>
        </w:rPr>
        <w:t>st</w:t>
      </w:r>
      <w:proofErr w:type="gramEnd"/>
      <w:r w:rsidRPr="003100CD">
        <w:rPr>
          <w:rFonts w:eastAsia="Calibri"/>
          <w:szCs w:val="24"/>
          <w:lang w:eastAsia="ar-SA"/>
        </w:rPr>
        <w:t xml:space="preserve"> time homeless individuals and families</w:t>
      </w:r>
    </w:p>
    <w:p w14:paraId="7E8EB0F0" w14:textId="4970554D" w:rsidR="00DB1490" w:rsidRPr="003100CD" w:rsidRDefault="0093657A" w:rsidP="00044A9D">
      <w:pPr>
        <w:pStyle w:val="ListParagraph"/>
        <w:numPr>
          <w:ilvl w:val="0"/>
          <w:numId w:val="12"/>
        </w:numPr>
        <w:rPr>
          <w:rFonts w:eastAsia="Calibri"/>
          <w:szCs w:val="24"/>
          <w:lang w:eastAsia="ar-SA"/>
        </w:rPr>
      </w:pPr>
      <w:r w:rsidRPr="003100CD">
        <w:rPr>
          <w:rFonts w:eastAsia="Calibri"/>
          <w:szCs w:val="24"/>
          <w:lang w:eastAsia="ar-SA"/>
        </w:rPr>
        <w:t xml:space="preserve">Reducing </w:t>
      </w:r>
      <w:r w:rsidR="00DB1490" w:rsidRPr="003100CD">
        <w:rPr>
          <w:rFonts w:eastAsia="Calibri"/>
          <w:szCs w:val="24"/>
          <w:lang w:eastAsia="ar-SA"/>
        </w:rPr>
        <w:t>the length of time people are homeless</w:t>
      </w:r>
    </w:p>
    <w:p w14:paraId="4326E6A4" w14:textId="77777777" w:rsidR="00DB1490" w:rsidRPr="003100CD" w:rsidRDefault="00DB1490" w:rsidP="00044A9D">
      <w:pPr>
        <w:pStyle w:val="ListParagraph"/>
        <w:numPr>
          <w:ilvl w:val="0"/>
          <w:numId w:val="12"/>
        </w:numPr>
        <w:rPr>
          <w:rFonts w:eastAsia="Calibri"/>
          <w:szCs w:val="24"/>
          <w:lang w:eastAsia="ar-SA"/>
        </w:rPr>
      </w:pPr>
      <w:r w:rsidRPr="003100CD">
        <w:rPr>
          <w:rFonts w:eastAsia="Calibri"/>
          <w:szCs w:val="24"/>
          <w:lang w:eastAsia="ar-SA"/>
        </w:rPr>
        <w:t>Increasing discharges to permanent housing</w:t>
      </w:r>
    </w:p>
    <w:p w14:paraId="466AFA5E" w14:textId="77777777" w:rsidR="00DB1490" w:rsidRPr="003100CD" w:rsidRDefault="00DB1490" w:rsidP="00044A9D">
      <w:pPr>
        <w:pStyle w:val="ListParagraph"/>
        <w:numPr>
          <w:ilvl w:val="0"/>
          <w:numId w:val="12"/>
        </w:numPr>
        <w:rPr>
          <w:rFonts w:eastAsia="Calibri"/>
          <w:szCs w:val="24"/>
          <w:lang w:eastAsia="ar-SA"/>
        </w:rPr>
      </w:pPr>
      <w:r w:rsidRPr="003100CD">
        <w:rPr>
          <w:rFonts w:eastAsia="Calibri"/>
          <w:szCs w:val="24"/>
          <w:lang w:eastAsia="ar-SA"/>
        </w:rPr>
        <w:t>Preventing returns to homelessness (reducing recidivism)</w:t>
      </w:r>
    </w:p>
    <w:p w14:paraId="1113CB5B" w14:textId="4608110A" w:rsidR="00751B4B" w:rsidRPr="003100CD" w:rsidRDefault="00751B4B" w:rsidP="00044A9D">
      <w:pPr>
        <w:pStyle w:val="ListParagraph"/>
        <w:numPr>
          <w:ilvl w:val="0"/>
          <w:numId w:val="12"/>
        </w:numPr>
        <w:rPr>
          <w:rFonts w:eastAsia="Calibri"/>
          <w:szCs w:val="24"/>
          <w:lang w:eastAsia="ar-SA"/>
        </w:rPr>
      </w:pPr>
      <w:r w:rsidRPr="003100CD">
        <w:rPr>
          <w:rFonts w:eastAsia="Calibri"/>
          <w:szCs w:val="24"/>
          <w:lang w:eastAsia="ar-SA"/>
        </w:rPr>
        <w:t xml:space="preserve">Increasing </w:t>
      </w:r>
      <w:r w:rsidR="00592E7A" w:rsidRPr="003100CD">
        <w:rPr>
          <w:rFonts w:eastAsia="Calibri"/>
          <w:szCs w:val="24"/>
          <w:lang w:eastAsia="ar-SA"/>
        </w:rPr>
        <w:t xml:space="preserve">participant’s </w:t>
      </w:r>
      <w:r w:rsidRPr="003100CD">
        <w:rPr>
          <w:rFonts w:eastAsia="Calibri"/>
          <w:szCs w:val="24"/>
          <w:lang w:eastAsia="ar-SA"/>
        </w:rPr>
        <w:t>income</w:t>
      </w:r>
    </w:p>
    <w:p w14:paraId="5E951E28" w14:textId="7697FD62" w:rsidR="008A4D8B" w:rsidRPr="008A4D8B" w:rsidRDefault="008A4D8B" w:rsidP="008A4D8B">
      <w:pPr>
        <w:pStyle w:val="ListParagraph"/>
        <w:rPr>
          <w:rFonts w:eastAsia="Calibri"/>
          <w:sz w:val="20"/>
          <w:lang w:eastAsia="ar-SA"/>
        </w:rPr>
      </w:pPr>
      <w:r w:rsidRPr="00D40260">
        <w:rPr>
          <w:rFonts w:eastAsia="Calibri"/>
          <w:sz w:val="20"/>
          <w:highlight w:val="yellow"/>
          <w:lang w:eastAsia="ar-SA"/>
        </w:rPr>
        <w:t xml:space="preserve">(See </w:t>
      </w:r>
      <w:r w:rsidR="007B752A" w:rsidRPr="00D40260">
        <w:rPr>
          <w:rFonts w:eastAsia="Calibri"/>
          <w:sz w:val="20"/>
          <w:highlight w:val="yellow"/>
          <w:lang w:eastAsia="ar-SA"/>
        </w:rPr>
        <w:t>CRHC</w:t>
      </w:r>
      <w:r w:rsidRPr="00D40260">
        <w:rPr>
          <w:rFonts w:eastAsia="Calibri"/>
          <w:sz w:val="20"/>
          <w:highlight w:val="yellow"/>
          <w:lang w:eastAsia="ar-SA"/>
        </w:rPr>
        <w:t xml:space="preserve"> website for current data local system performance measures)</w:t>
      </w:r>
    </w:p>
    <w:p w14:paraId="33A525CA" w14:textId="77777777" w:rsidR="00A84222" w:rsidRDefault="00A84222" w:rsidP="00A84222">
      <w:pPr>
        <w:pStyle w:val="ListParagraph"/>
        <w:rPr>
          <w:rFonts w:eastAsia="Calibri"/>
          <w:szCs w:val="24"/>
          <w:lang w:eastAsia="ar-SA"/>
        </w:rPr>
      </w:pPr>
    </w:p>
    <w:p w14:paraId="59B459DA" w14:textId="511E010D" w:rsidR="008B4D27" w:rsidRPr="00044A9D" w:rsidRDefault="00580A33" w:rsidP="00044A9D">
      <w:pPr>
        <w:numPr>
          <w:ilvl w:val="0"/>
          <w:numId w:val="1"/>
        </w:numPr>
        <w:suppressAutoHyphens/>
        <w:spacing w:after="200" w:line="276" w:lineRule="auto"/>
        <w:rPr>
          <w:rFonts w:eastAsia="Calibri"/>
          <w:szCs w:val="24"/>
          <w:lang w:eastAsia="ar-SA"/>
        </w:rPr>
      </w:pPr>
      <w:r w:rsidRPr="00E254D9">
        <w:rPr>
          <w:rFonts w:eastAsia="Calibri"/>
          <w:b/>
          <w:bCs/>
          <w:szCs w:val="24"/>
          <w:lang w:eastAsia="ar-SA"/>
        </w:rPr>
        <w:t>Using Exhibit B</w:t>
      </w:r>
      <w:r w:rsidR="008A4D8B" w:rsidRPr="00E254D9">
        <w:rPr>
          <w:rFonts w:eastAsia="Calibri"/>
          <w:szCs w:val="24"/>
          <w:lang w:eastAsia="ar-SA"/>
        </w:rPr>
        <w:t xml:space="preserve"> </w:t>
      </w:r>
      <w:r w:rsidR="008A4D8B" w:rsidRPr="00E254D9">
        <w:rPr>
          <w:rFonts w:eastAsia="Calibri"/>
          <w:sz w:val="20"/>
          <w:lang w:eastAsia="ar-SA"/>
        </w:rPr>
        <w:t>(</w:t>
      </w:r>
      <w:proofErr w:type="spellStart"/>
      <w:r w:rsidR="008A4D8B" w:rsidRPr="00E254D9">
        <w:rPr>
          <w:rFonts w:eastAsia="Calibri"/>
          <w:sz w:val="20"/>
          <w:lang w:eastAsia="ar-SA"/>
        </w:rPr>
        <w:t>pg</w:t>
      </w:r>
      <w:proofErr w:type="spellEnd"/>
      <w:r w:rsidR="008A4D8B" w:rsidRPr="00E254D9">
        <w:rPr>
          <w:rFonts w:eastAsia="Calibri"/>
          <w:sz w:val="20"/>
          <w:lang w:eastAsia="ar-SA"/>
        </w:rPr>
        <w:t xml:space="preserve"> 23)</w:t>
      </w:r>
      <w:r w:rsidRPr="00E254D9">
        <w:rPr>
          <w:rFonts w:eastAsia="Calibri"/>
          <w:szCs w:val="24"/>
          <w:lang w:eastAsia="ar-SA"/>
        </w:rPr>
        <w:t>-</w:t>
      </w:r>
      <w:r w:rsidRPr="008B4D27">
        <w:rPr>
          <w:rFonts w:eastAsia="Calibri"/>
          <w:szCs w:val="24"/>
          <w:lang w:eastAsia="ar-SA"/>
        </w:rPr>
        <w:t xml:space="preserve">Describe </w:t>
      </w:r>
      <w:r w:rsidR="007B752A">
        <w:rPr>
          <w:rFonts w:eastAsia="Calibri"/>
          <w:szCs w:val="24"/>
          <w:lang w:eastAsia="ar-SA"/>
        </w:rPr>
        <w:t xml:space="preserve">how </w:t>
      </w:r>
      <w:r w:rsidR="008B4D27">
        <w:rPr>
          <w:rFonts w:eastAsia="Calibri"/>
          <w:szCs w:val="24"/>
          <w:lang w:eastAsia="ar-SA"/>
        </w:rPr>
        <w:t xml:space="preserve">the </w:t>
      </w:r>
      <w:r w:rsidR="00137DD1">
        <w:rPr>
          <w:rFonts w:eastAsia="Calibri"/>
          <w:szCs w:val="24"/>
          <w:lang w:eastAsia="ar-SA"/>
        </w:rPr>
        <w:t>P</w:t>
      </w:r>
      <w:r w:rsidR="00751B4B">
        <w:rPr>
          <w:rFonts w:eastAsia="Calibri"/>
          <w:szCs w:val="24"/>
          <w:lang w:eastAsia="ar-SA"/>
        </w:rPr>
        <w:t>roject implement</w:t>
      </w:r>
      <w:r w:rsidR="008A4D8B">
        <w:rPr>
          <w:rFonts w:eastAsia="Calibri"/>
          <w:szCs w:val="24"/>
          <w:lang w:eastAsia="ar-SA"/>
        </w:rPr>
        <w:t>s</w:t>
      </w:r>
      <w:r w:rsidR="00751B4B">
        <w:rPr>
          <w:rFonts w:eastAsia="Calibri"/>
          <w:szCs w:val="24"/>
          <w:lang w:eastAsia="ar-SA"/>
        </w:rPr>
        <w:t xml:space="preserve"> </w:t>
      </w:r>
      <w:r w:rsidR="008B4D27">
        <w:rPr>
          <w:rFonts w:eastAsia="Calibri"/>
          <w:szCs w:val="24"/>
          <w:lang w:eastAsia="ar-SA"/>
        </w:rPr>
        <w:t xml:space="preserve">the </w:t>
      </w:r>
      <w:r w:rsidRPr="004E1919">
        <w:rPr>
          <w:rFonts w:eastAsia="Calibri"/>
          <w:b/>
          <w:szCs w:val="24"/>
          <w:lang w:eastAsia="ar-SA"/>
        </w:rPr>
        <w:t>Housing First</w:t>
      </w:r>
      <w:r w:rsidRPr="008B4D27">
        <w:rPr>
          <w:rFonts w:eastAsia="Calibri"/>
          <w:szCs w:val="24"/>
          <w:lang w:eastAsia="ar-SA"/>
        </w:rPr>
        <w:t xml:space="preserve"> approach. Include</w:t>
      </w:r>
      <w:r w:rsidR="005C04E5">
        <w:rPr>
          <w:rFonts w:eastAsia="Calibri"/>
          <w:szCs w:val="24"/>
          <w:lang w:eastAsia="ar-SA"/>
        </w:rPr>
        <w:t>:</w:t>
      </w:r>
      <w:r w:rsidRPr="008B4D27">
        <w:rPr>
          <w:rFonts w:eastAsia="Calibri"/>
          <w:szCs w:val="24"/>
          <w:lang w:eastAsia="ar-SA"/>
        </w:rPr>
        <w:t xml:space="preserve"> 1) eligibility criteria; 2) process for accepting new clients; 3) process and criteria for exiting clients as it pertains to substance use, income, crim</w:t>
      </w:r>
      <w:r w:rsidR="00137DD1">
        <w:rPr>
          <w:rFonts w:eastAsia="Calibri"/>
          <w:szCs w:val="24"/>
          <w:lang w:eastAsia="ar-SA"/>
        </w:rPr>
        <w:t>inal records (with exceptions for</w:t>
      </w:r>
      <w:r w:rsidRPr="008B4D27">
        <w:rPr>
          <w:rFonts w:eastAsia="Calibri"/>
          <w:szCs w:val="24"/>
          <w:lang w:eastAsia="ar-SA"/>
        </w:rPr>
        <w:t xml:space="preserve"> restrictions imposed by federal, state, or local law or ordinance), marital status, familial status, actual or perceived sexual orientation, gender identity. </w:t>
      </w:r>
      <w:r w:rsidR="008B4D27" w:rsidRPr="008B4D27">
        <w:rPr>
          <w:rFonts w:eastAsia="Calibri"/>
          <w:szCs w:val="24"/>
          <w:lang w:eastAsia="ar-SA"/>
        </w:rPr>
        <w:t>Include description</w:t>
      </w:r>
      <w:r w:rsidR="00880686">
        <w:rPr>
          <w:rFonts w:eastAsia="Calibri"/>
          <w:szCs w:val="24"/>
          <w:lang w:eastAsia="ar-SA"/>
        </w:rPr>
        <w:t>s</w:t>
      </w:r>
      <w:r w:rsidR="008B4D27" w:rsidRPr="008B4D27">
        <w:rPr>
          <w:rFonts w:eastAsia="Calibri"/>
          <w:szCs w:val="24"/>
          <w:lang w:eastAsia="ar-SA"/>
        </w:rPr>
        <w:t xml:space="preserve"> of program polic</w:t>
      </w:r>
      <w:r w:rsidR="00880686">
        <w:rPr>
          <w:rFonts w:eastAsia="Calibri"/>
          <w:szCs w:val="24"/>
          <w:lang w:eastAsia="ar-SA"/>
        </w:rPr>
        <w:t>ies</w:t>
      </w:r>
      <w:r w:rsidR="008B4D27" w:rsidRPr="008B4D27">
        <w:rPr>
          <w:rFonts w:eastAsia="Calibri"/>
          <w:szCs w:val="24"/>
          <w:lang w:eastAsia="ar-SA"/>
        </w:rPr>
        <w:t xml:space="preserve"> and procedure</w:t>
      </w:r>
      <w:r w:rsidR="00880686">
        <w:rPr>
          <w:rFonts w:eastAsia="Calibri"/>
          <w:szCs w:val="24"/>
          <w:lang w:eastAsia="ar-SA"/>
        </w:rPr>
        <w:t>s</w:t>
      </w:r>
      <w:r w:rsidR="008B4D27" w:rsidRPr="008B4D27">
        <w:rPr>
          <w:rFonts w:eastAsia="Calibri"/>
          <w:szCs w:val="24"/>
          <w:lang w:eastAsia="ar-SA"/>
        </w:rPr>
        <w:t xml:space="preserve"> </w:t>
      </w:r>
      <w:r w:rsidRPr="008B4D27">
        <w:rPr>
          <w:rFonts w:eastAsia="Calibri"/>
          <w:szCs w:val="24"/>
          <w:lang w:eastAsia="ar-SA"/>
        </w:rPr>
        <w:t xml:space="preserve">to address situations that may </w:t>
      </w:r>
      <w:r w:rsidR="0078263F">
        <w:rPr>
          <w:rFonts w:eastAsia="Calibri"/>
          <w:szCs w:val="24"/>
          <w:lang w:eastAsia="ar-SA"/>
        </w:rPr>
        <w:t>lead to termination.</w:t>
      </w:r>
      <w:r w:rsidR="008B4D27" w:rsidRPr="008B4D27">
        <w:rPr>
          <w:rFonts w:eastAsia="Calibri"/>
          <w:szCs w:val="24"/>
          <w:lang w:eastAsia="ar-SA"/>
        </w:rPr>
        <w:t xml:space="preserve"> </w:t>
      </w:r>
      <w:r w:rsidR="00751B4B">
        <w:rPr>
          <w:rFonts w:eastAsia="Calibri"/>
          <w:szCs w:val="24"/>
          <w:lang w:eastAsia="ar-SA"/>
        </w:rPr>
        <w:t>How will</w:t>
      </w:r>
      <w:r w:rsidR="0078263F">
        <w:rPr>
          <w:rFonts w:eastAsia="Calibri"/>
          <w:szCs w:val="24"/>
          <w:lang w:eastAsia="ar-SA"/>
        </w:rPr>
        <w:t xml:space="preserve"> the project assist clients in</w:t>
      </w:r>
      <w:r w:rsidR="00751B4B">
        <w:rPr>
          <w:rFonts w:eastAsia="Calibri"/>
          <w:szCs w:val="24"/>
          <w:lang w:eastAsia="ar-SA"/>
        </w:rPr>
        <w:t xml:space="preserve"> finding decent housing?</w:t>
      </w:r>
    </w:p>
    <w:p w14:paraId="372BA260" w14:textId="4830C658" w:rsidR="00E20FC1" w:rsidRPr="00106F0E" w:rsidRDefault="00E20FC1" w:rsidP="00595DB3">
      <w:pPr>
        <w:pStyle w:val="ListParagraph"/>
        <w:numPr>
          <w:ilvl w:val="0"/>
          <w:numId w:val="1"/>
        </w:numPr>
        <w:suppressAutoHyphens/>
        <w:spacing w:after="200" w:line="276" w:lineRule="auto"/>
        <w:rPr>
          <w:rFonts w:eastAsia="Calibri"/>
          <w:szCs w:val="24"/>
          <w:lang w:eastAsia="ar-SA"/>
        </w:rPr>
      </w:pPr>
      <w:r w:rsidRPr="00106F0E">
        <w:rPr>
          <w:rFonts w:eastAsia="Calibri"/>
          <w:szCs w:val="24"/>
          <w:lang w:eastAsia="ar-SA"/>
        </w:rPr>
        <w:t>Explain how the</w:t>
      </w:r>
      <w:r w:rsidR="007B752A" w:rsidRPr="00106F0E">
        <w:rPr>
          <w:rFonts w:eastAsia="Calibri"/>
          <w:b/>
          <w:szCs w:val="24"/>
          <w:lang w:eastAsia="ar-SA"/>
        </w:rPr>
        <w:t xml:space="preserve"> </w:t>
      </w:r>
      <w:r w:rsidR="00847804" w:rsidRPr="00106F0E">
        <w:rPr>
          <w:rFonts w:eastAsia="Calibri"/>
          <w:b/>
          <w:szCs w:val="24"/>
          <w:lang w:eastAsia="ar-SA"/>
        </w:rPr>
        <w:t xml:space="preserve">needs </w:t>
      </w:r>
      <w:r w:rsidRPr="00106F0E">
        <w:rPr>
          <w:rFonts w:eastAsia="Calibri"/>
          <w:b/>
          <w:szCs w:val="24"/>
          <w:lang w:eastAsia="ar-SA"/>
        </w:rPr>
        <w:t>assessment</w:t>
      </w:r>
      <w:r w:rsidRPr="00106F0E">
        <w:rPr>
          <w:rFonts w:eastAsia="Calibri"/>
          <w:szCs w:val="24"/>
          <w:lang w:eastAsia="ar-SA"/>
        </w:rPr>
        <w:t xml:space="preserve"> process ensures that participants </w:t>
      </w:r>
      <w:proofErr w:type="gramStart"/>
      <w:r w:rsidRPr="00106F0E">
        <w:rPr>
          <w:rFonts w:eastAsia="Calibri"/>
          <w:szCs w:val="24"/>
          <w:lang w:eastAsia="ar-SA"/>
        </w:rPr>
        <w:t>are directed</w:t>
      </w:r>
      <w:proofErr w:type="gramEnd"/>
      <w:r w:rsidRPr="00106F0E">
        <w:rPr>
          <w:rFonts w:eastAsia="Calibri"/>
          <w:szCs w:val="24"/>
          <w:lang w:eastAsia="ar-SA"/>
        </w:rPr>
        <w:t xml:space="preserve"> to appropriate services</w:t>
      </w:r>
      <w:r w:rsidR="00A37FDE" w:rsidRPr="00106F0E">
        <w:rPr>
          <w:rFonts w:eastAsia="Calibri"/>
          <w:szCs w:val="24"/>
          <w:lang w:eastAsia="ar-SA"/>
        </w:rPr>
        <w:t>.</w:t>
      </w:r>
      <w:r w:rsidRPr="00106F0E">
        <w:rPr>
          <w:rFonts w:eastAsia="Calibri"/>
          <w:szCs w:val="24"/>
          <w:lang w:eastAsia="ar-SA"/>
        </w:rPr>
        <w:t xml:space="preserve"> </w:t>
      </w:r>
      <w:r w:rsidR="00A37FDE" w:rsidRPr="00106F0E">
        <w:rPr>
          <w:rFonts w:eastAsia="Calibri"/>
          <w:szCs w:val="24"/>
          <w:lang w:eastAsia="ar-SA"/>
        </w:rPr>
        <w:t xml:space="preserve">How </w:t>
      </w:r>
      <w:r w:rsidR="00847804" w:rsidRPr="00106F0E">
        <w:rPr>
          <w:rFonts w:eastAsia="Calibri"/>
          <w:szCs w:val="24"/>
          <w:lang w:eastAsia="ar-SA"/>
        </w:rPr>
        <w:t>are</w:t>
      </w:r>
      <w:r w:rsidRPr="00106F0E">
        <w:rPr>
          <w:rFonts w:eastAsia="Calibri"/>
          <w:szCs w:val="24"/>
          <w:lang w:eastAsia="ar-SA"/>
        </w:rPr>
        <w:t xml:space="preserve"> participants connect</w:t>
      </w:r>
      <w:r w:rsidR="00847804" w:rsidRPr="00106F0E">
        <w:rPr>
          <w:rFonts w:eastAsia="Calibri"/>
          <w:szCs w:val="24"/>
          <w:lang w:eastAsia="ar-SA"/>
        </w:rPr>
        <w:t>ed</w:t>
      </w:r>
      <w:r w:rsidRPr="00106F0E">
        <w:rPr>
          <w:rFonts w:eastAsia="Calibri"/>
          <w:szCs w:val="24"/>
          <w:lang w:eastAsia="ar-SA"/>
        </w:rPr>
        <w:t xml:space="preserve"> to</w:t>
      </w:r>
      <w:r w:rsidR="00A37FDE" w:rsidRPr="00106F0E">
        <w:rPr>
          <w:rFonts w:eastAsia="Calibri"/>
          <w:szCs w:val="24"/>
          <w:lang w:eastAsia="ar-SA"/>
        </w:rPr>
        <w:t xml:space="preserve"> </w:t>
      </w:r>
      <w:r w:rsidR="00A37FDE" w:rsidRPr="00106F0E">
        <w:rPr>
          <w:rFonts w:eastAsia="Calibri"/>
          <w:b/>
          <w:szCs w:val="24"/>
          <w:lang w:eastAsia="ar-SA"/>
        </w:rPr>
        <w:t>mainstream resources</w:t>
      </w:r>
      <w:r w:rsidR="00880686" w:rsidRPr="00106F0E">
        <w:rPr>
          <w:rFonts w:eastAsia="Calibri"/>
          <w:szCs w:val="24"/>
          <w:lang w:eastAsia="ar-SA"/>
        </w:rPr>
        <w:t>?</w:t>
      </w:r>
      <w:r w:rsidRPr="00106F0E">
        <w:rPr>
          <w:rFonts w:eastAsia="Calibri"/>
          <w:szCs w:val="24"/>
          <w:lang w:eastAsia="ar-SA"/>
        </w:rPr>
        <w:t xml:space="preserve"> Are there </w:t>
      </w:r>
      <w:r w:rsidRPr="00106F0E">
        <w:rPr>
          <w:rFonts w:eastAsia="Calibri"/>
          <w:b/>
          <w:szCs w:val="24"/>
          <w:lang w:eastAsia="ar-SA"/>
        </w:rPr>
        <w:t>MOUs or letters of commitment</w:t>
      </w:r>
      <w:r w:rsidRPr="00106F0E">
        <w:rPr>
          <w:rFonts w:eastAsia="Calibri"/>
          <w:szCs w:val="24"/>
          <w:lang w:eastAsia="ar-SA"/>
        </w:rPr>
        <w:t>? Include collaborations with other programs or agencies</w:t>
      </w:r>
      <w:proofErr w:type="gramStart"/>
      <w:r w:rsidR="00880686" w:rsidRPr="00106F0E">
        <w:rPr>
          <w:rFonts w:eastAsia="Calibri"/>
          <w:szCs w:val="24"/>
          <w:lang w:eastAsia="ar-SA"/>
        </w:rPr>
        <w:t xml:space="preserve">. </w:t>
      </w:r>
      <w:r w:rsidRPr="00106F0E">
        <w:rPr>
          <w:rFonts w:eastAsia="Calibri"/>
          <w:szCs w:val="24"/>
          <w:lang w:eastAsia="ar-SA"/>
        </w:rPr>
        <w:t xml:space="preserve"> </w:t>
      </w:r>
      <w:proofErr w:type="gramEnd"/>
      <w:r w:rsidR="00751B4B" w:rsidRPr="00106F0E">
        <w:rPr>
          <w:rFonts w:eastAsia="Calibri"/>
          <w:szCs w:val="24"/>
          <w:lang w:eastAsia="ar-SA"/>
        </w:rPr>
        <w:t xml:space="preserve">For renewals, </w:t>
      </w:r>
      <w:r w:rsidR="007B752A" w:rsidRPr="00106F0E">
        <w:rPr>
          <w:rFonts w:eastAsia="Calibri"/>
          <w:szCs w:val="24"/>
          <w:lang w:eastAsia="ar-SA"/>
        </w:rPr>
        <w:t>describe</w:t>
      </w:r>
      <w:r w:rsidR="00751B4B" w:rsidRPr="00106F0E">
        <w:rPr>
          <w:rFonts w:eastAsia="Calibri"/>
          <w:szCs w:val="24"/>
          <w:lang w:eastAsia="ar-SA"/>
        </w:rPr>
        <w:t xml:space="preserve"> successful </w:t>
      </w:r>
      <w:r w:rsidR="007B752A" w:rsidRPr="00106F0E">
        <w:rPr>
          <w:rFonts w:eastAsia="Calibri"/>
          <w:szCs w:val="24"/>
          <w:lang w:eastAsia="ar-SA"/>
        </w:rPr>
        <w:t>c</w:t>
      </w:r>
      <w:r w:rsidR="00751B4B" w:rsidRPr="00106F0E">
        <w:rPr>
          <w:rFonts w:eastAsia="Calibri"/>
          <w:szCs w:val="24"/>
          <w:lang w:eastAsia="ar-SA"/>
        </w:rPr>
        <w:t>ollaborations?</w:t>
      </w:r>
      <w:r w:rsidR="00106F0E">
        <w:rPr>
          <w:rFonts w:eastAsia="Calibri"/>
          <w:szCs w:val="24"/>
          <w:lang w:eastAsia="ar-SA"/>
        </w:rPr>
        <w:t xml:space="preserve"> </w:t>
      </w:r>
      <w:r w:rsidR="00A43F31" w:rsidRPr="00106F0E">
        <w:rPr>
          <w:rFonts w:eastAsia="Calibri"/>
          <w:szCs w:val="24"/>
          <w:lang w:eastAsia="ar-SA"/>
        </w:rPr>
        <w:t>(See</w:t>
      </w:r>
      <w:r w:rsidR="00880686" w:rsidRPr="00106F0E">
        <w:rPr>
          <w:rFonts w:eastAsia="Calibri"/>
          <w:szCs w:val="24"/>
          <w:lang w:eastAsia="ar-SA"/>
        </w:rPr>
        <w:t xml:space="preserve"> </w:t>
      </w:r>
      <w:r w:rsidR="007B752A" w:rsidRPr="00106F0E">
        <w:rPr>
          <w:rFonts w:eastAsia="Calibri"/>
          <w:szCs w:val="24"/>
          <w:lang w:eastAsia="ar-SA"/>
        </w:rPr>
        <w:t>“</w:t>
      </w:r>
      <w:r w:rsidR="00880686" w:rsidRPr="00106F0E">
        <w:rPr>
          <w:rFonts w:eastAsia="Calibri"/>
          <w:szCs w:val="24"/>
          <w:lang w:eastAsia="ar-SA"/>
        </w:rPr>
        <w:t>Mainstream Resources</w:t>
      </w:r>
      <w:r w:rsidR="007B752A" w:rsidRPr="00106F0E">
        <w:rPr>
          <w:rFonts w:eastAsia="Calibri"/>
          <w:szCs w:val="24"/>
          <w:lang w:eastAsia="ar-SA"/>
        </w:rPr>
        <w:t>”</w:t>
      </w:r>
      <w:r w:rsidR="00880686" w:rsidRPr="00106F0E">
        <w:rPr>
          <w:rFonts w:eastAsia="Calibri"/>
          <w:szCs w:val="24"/>
          <w:lang w:eastAsia="ar-SA"/>
        </w:rPr>
        <w:t xml:space="preserve"> definition </w:t>
      </w:r>
      <w:r w:rsidR="00A43F31" w:rsidRPr="00106F0E">
        <w:rPr>
          <w:rFonts w:eastAsia="Calibri"/>
          <w:szCs w:val="24"/>
          <w:lang w:eastAsia="ar-SA"/>
        </w:rPr>
        <w:t>in</w:t>
      </w:r>
      <w:r w:rsidR="00880686" w:rsidRPr="00106F0E">
        <w:rPr>
          <w:rFonts w:eastAsia="Calibri"/>
          <w:szCs w:val="24"/>
          <w:lang w:eastAsia="ar-SA"/>
        </w:rPr>
        <w:t xml:space="preserve"> </w:t>
      </w:r>
      <w:r w:rsidR="00A43F31" w:rsidRPr="00106F0E">
        <w:rPr>
          <w:rFonts w:eastAsia="Calibri"/>
          <w:szCs w:val="24"/>
          <w:lang w:eastAsia="ar-SA"/>
        </w:rPr>
        <w:t>g</w:t>
      </w:r>
      <w:r w:rsidR="00880686" w:rsidRPr="00106F0E">
        <w:rPr>
          <w:rFonts w:eastAsia="Calibri"/>
          <w:szCs w:val="24"/>
          <w:lang w:eastAsia="ar-SA"/>
        </w:rPr>
        <w:t>lossary</w:t>
      </w:r>
      <w:r w:rsidR="00A43F31" w:rsidRPr="00106F0E">
        <w:rPr>
          <w:rFonts w:eastAsia="Calibri"/>
          <w:szCs w:val="24"/>
          <w:lang w:eastAsia="ar-SA"/>
        </w:rPr>
        <w:t>)</w:t>
      </w:r>
    </w:p>
    <w:p w14:paraId="0393998D" w14:textId="4560D66E" w:rsidR="00C9585D" w:rsidRPr="00BD646A" w:rsidRDefault="00751B4B" w:rsidP="00BD646A">
      <w:pPr>
        <w:numPr>
          <w:ilvl w:val="0"/>
          <w:numId w:val="1"/>
        </w:numPr>
        <w:suppressAutoHyphens/>
        <w:spacing w:after="200" w:line="276" w:lineRule="auto"/>
        <w:rPr>
          <w:rFonts w:eastAsia="Calibri"/>
          <w:szCs w:val="24"/>
          <w:lang w:eastAsia="ar-SA"/>
        </w:rPr>
      </w:pPr>
      <w:r>
        <w:rPr>
          <w:rFonts w:eastAsia="Calibri"/>
          <w:szCs w:val="24"/>
          <w:lang w:eastAsia="ar-SA"/>
        </w:rPr>
        <w:t xml:space="preserve">How </w:t>
      </w:r>
      <w:r w:rsidR="00D77615">
        <w:rPr>
          <w:rFonts w:eastAsia="Calibri"/>
          <w:szCs w:val="24"/>
          <w:lang w:eastAsia="ar-SA"/>
        </w:rPr>
        <w:t>will</w:t>
      </w:r>
      <w:r>
        <w:rPr>
          <w:rFonts w:eastAsia="Calibri"/>
          <w:szCs w:val="24"/>
          <w:lang w:eastAsia="ar-SA"/>
        </w:rPr>
        <w:t xml:space="preserve"> clients </w:t>
      </w:r>
      <w:proofErr w:type="gramStart"/>
      <w:r w:rsidR="00D77615">
        <w:rPr>
          <w:rFonts w:eastAsia="Calibri"/>
          <w:szCs w:val="24"/>
          <w:lang w:eastAsia="ar-SA"/>
        </w:rPr>
        <w:t xml:space="preserve">be </w:t>
      </w:r>
      <w:r>
        <w:rPr>
          <w:rFonts w:eastAsia="Calibri"/>
          <w:szCs w:val="24"/>
          <w:lang w:eastAsia="ar-SA"/>
        </w:rPr>
        <w:t>assisted</w:t>
      </w:r>
      <w:proofErr w:type="gramEnd"/>
      <w:r>
        <w:rPr>
          <w:rFonts w:eastAsia="Calibri"/>
          <w:szCs w:val="24"/>
          <w:lang w:eastAsia="ar-SA"/>
        </w:rPr>
        <w:t xml:space="preserve"> in maximizing their ability to live indepen</w:t>
      </w:r>
      <w:r w:rsidR="009B3F85">
        <w:rPr>
          <w:rFonts w:eastAsia="Calibri"/>
          <w:szCs w:val="24"/>
          <w:lang w:eastAsia="ar-SA"/>
        </w:rPr>
        <w:t>den</w:t>
      </w:r>
      <w:r>
        <w:rPr>
          <w:rFonts w:eastAsia="Calibri"/>
          <w:szCs w:val="24"/>
          <w:lang w:eastAsia="ar-SA"/>
        </w:rPr>
        <w:t xml:space="preserve">tly? </w:t>
      </w:r>
      <w:r w:rsidR="00BD646A">
        <w:rPr>
          <w:rFonts w:eastAsia="Calibri"/>
          <w:szCs w:val="24"/>
          <w:lang w:eastAsia="ar-SA"/>
        </w:rPr>
        <w:t xml:space="preserve">What </w:t>
      </w:r>
      <w:r w:rsidR="00BD646A" w:rsidRPr="00A7205F">
        <w:rPr>
          <w:rFonts w:eastAsia="Calibri"/>
          <w:b/>
          <w:szCs w:val="24"/>
          <w:lang w:eastAsia="ar-SA"/>
        </w:rPr>
        <w:t>criteria</w:t>
      </w:r>
      <w:r w:rsidR="00BD646A">
        <w:rPr>
          <w:rFonts w:eastAsia="Calibri"/>
          <w:szCs w:val="24"/>
          <w:lang w:eastAsia="ar-SA"/>
        </w:rPr>
        <w:t xml:space="preserve"> </w:t>
      </w:r>
      <w:proofErr w:type="gramStart"/>
      <w:r w:rsidR="002631AA">
        <w:rPr>
          <w:rFonts w:eastAsia="Calibri"/>
          <w:szCs w:val="24"/>
          <w:lang w:eastAsia="ar-SA"/>
        </w:rPr>
        <w:t>are</w:t>
      </w:r>
      <w:r w:rsidR="00BD646A">
        <w:rPr>
          <w:rFonts w:eastAsia="Calibri"/>
          <w:szCs w:val="24"/>
          <w:lang w:eastAsia="ar-SA"/>
        </w:rPr>
        <w:t xml:space="preserve"> </w:t>
      </w:r>
      <w:r w:rsidR="00BD646A" w:rsidRPr="00D77615">
        <w:rPr>
          <w:rFonts w:eastAsia="Calibri"/>
          <w:szCs w:val="24"/>
          <w:lang w:eastAsia="ar-SA"/>
        </w:rPr>
        <w:t>used</w:t>
      </w:r>
      <w:proofErr w:type="gramEnd"/>
      <w:r w:rsidR="00BD646A" w:rsidRPr="00D77615">
        <w:rPr>
          <w:rFonts w:eastAsia="Calibri"/>
          <w:szCs w:val="24"/>
          <w:lang w:eastAsia="ar-SA"/>
        </w:rPr>
        <w:t xml:space="preserve"> to evaluate participants’ readiness to “graduate” or </w:t>
      </w:r>
      <w:r w:rsidR="00BD646A" w:rsidRPr="00A7205F">
        <w:rPr>
          <w:rFonts w:eastAsia="Calibri"/>
          <w:b/>
          <w:szCs w:val="24"/>
          <w:lang w:eastAsia="ar-SA"/>
        </w:rPr>
        <w:t>transition</w:t>
      </w:r>
      <w:r w:rsidR="00BD646A" w:rsidRPr="00D77615">
        <w:rPr>
          <w:rFonts w:eastAsia="Calibri"/>
          <w:szCs w:val="24"/>
          <w:lang w:eastAsia="ar-SA"/>
        </w:rPr>
        <w:t xml:space="preserve"> from the project to other permanent housing? </w:t>
      </w:r>
    </w:p>
    <w:p w14:paraId="50767144" w14:textId="0916496D" w:rsidR="00C9585D" w:rsidRDefault="009B3F85" w:rsidP="00C9585D">
      <w:pPr>
        <w:pStyle w:val="ListParagraph"/>
        <w:numPr>
          <w:ilvl w:val="0"/>
          <w:numId w:val="1"/>
        </w:numPr>
        <w:suppressAutoHyphens/>
        <w:spacing w:after="200" w:line="276" w:lineRule="auto"/>
        <w:rPr>
          <w:rFonts w:eastAsia="Calibri"/>
          <w:szCs w:val="24"/>
          <w:lang w:eastAsia="ar-SA"/>
        </w:rPr>
      </w:pPr>
      <w:r w:rsidRPr="00C9585D">
        <w:rPr>
          <w:rFonts w:eastAsia="Calibri"/>
          <w:szCs w:val="24"/>
          <w:lang w:eastAsia="ar-SA"/>
        </w:rPr>
        <w:t xml:space="preserve">CoC policies require that participants </w:t>
      </w:r>
      <w:proofErr w:type="gramStart"/>
      <w:r w:rsidRPr="00A7205F">
        <w:rPr>
          <w:rFonts w:eastAsia="Calibri"/>
          <w:szCs w:val="24"/>
          <w:lang w:eastAsia="ar-SA"/>
        </w:rPr>
        <w:t xml:space="preserve">be </w:t>
      </w:r>
      <w:r w:rsidRPr="00A7205F">
        <w:rPr>
          <w:rFonts w:eastAsia="Calibri"/>
          <w:b/>
          <w:szCs w:val="24"/>
          <w:lang w:eastAsia="ar-SA"/>
        </w:rPr>
        <w:t>referred</w:t>
      </w:r>
      <w:proofErr w:type="gramEnd"/>
      <w:r w:rsidRPr="00A7205F">
        <w:rPr>
          <w:rFonts w:eastAsia="Calibri"/>
          <w:b/>
          <w:szCs w:val="24"/>
          <w:lang w:eastAsia="ar-SA"/>
        </w:rPr>
        <w:t xml:space="preserve"> from the Coordinated </w:t>
      </w:r>
      <w:r w:rsidR="00C72426">
        <w:rPr>
          <w:rFonts w:eastAsia="Calibri"/>
          <w:b/>
          <w:szCs w:val="24"/>
          <w:lang w:eastAsia="ar-SA"/>
        </w:rPr>
        <w:t>Entry</w:t>
      </w:r>
      <w:r w:rsidR="006B51C9">
        <w:rPr>
          <w:rFonts w:eastAsia="Calibri"/>
          <w:b/>
          <w:szCs w:val="24"/>
          <w:lang w:eastAsia="ar-SA"/>
        </w:rPr>
        <w:t xml:space="preserve"> System</w:t>
      </w:r>
      <w:r w:rsidR="002201A0">
        <w:rPr>
          <w:rFonts w:eastAsia="Calibri"/>
          <w:b/>
          <w:szCs w:val="24"/>
          <w:lang w:eastAsia="ar-SA"/>
        </w:rPr>
        <w:t xml:space="preserve"> or designated a</w:t>
      </w:r>
      <w:r w:rsidRPr="002201A0">
        <w:rPr>
          <w:rFonts w:eastAsia="Calibri"/>
          <w:b/>
          <w:szCs w:val="24"/>
          <w:lang w:eastAsia="ar-SA"/>
        </w:rPr>
        <w:t>gency</w:t>
      </w:r>
      <w:r w:rsidR="004410B6" w:rsidRPr="00C9585D">
        <w:rPr>
          <w:rFonts w:eastAsia="Calibri"/>
          <w:szCs w:val="24"/>
          <w:lang w:eastAsia="ar-SA"/>
        </w:rPr>
        <w:t xml:space="preserve"> </w:t>
      </w:r>
      <w:r w:rsidR="007B752A">
        <w:rPr>
          <w:rFonts w:eastAsia="Calibri"/>
          <w:szCs w:val="24"/>
          <w:lang w:eastAsia="ar-SA"/>
        </w:rPr>
        <w:t xml:space="preserve">to </w:t>
      </w:r>
      <w:r w:rsidR="004410B6" w:rsidRPr="00B96A8B">
        <w:rPr>
          <w:rFonts w:eastAsia="Calibri"/>
          <w:szCs w:val="24"/>
          <w:lang w:eastAsia="ar-SA"/>
        </w:rPr>
        <w:t>(CE</w:t>
      </w:r>
      <w:r w:rsidR="00C72426" w:rsidRPr="00B96A8B">
        <w:rPr>
          <w:rFonts w:eastAsia="Calibri"/>
          <w:szCs w:val="24"/>
          <w:lang w:eastAsia="ar-SA"/>
        </w:rPr>
        <w:t>S</w:t>
      </w:r>
      <w:r w:rsidR="004410B6" w:rsidRPr="00B96A8B">
        <w:rPr>
          <w:rFonts w:eastAsia="Calibri"/>
          <w:szCs w:val="24"/>
          <w:lang w:eastAsia="ar-SA"/>
        </w:rPr>
        <w:t>)</w:t>
      </w:r>
      <w:r w:rsidR="007B752A">
        <w:rPr>
          <w:rFonts w:eastAsia="Calibri"/>
          <w:szCs w:val="24"/>
          <w:lang w:eastAsia="ar-SA"/>
        </w:rPr>
        <w:t xml:space="preserve"> CoC Programs.</w:t>
      </w:r>
      <w:r w:rsidRPr="00C9585D">
        <w:rPr>
          <w:rFonts w:eastAsia="Calibri"/>
          <w:szCs w:val="24"/>
          <w:lang w:eastAsia="ar-SA"/>
        </w:rPr>
        <w:t xml:space="preserve"> </w:t>
      </w:r>
      <w:r w:rsidR="00B515CD">
        <w:rPr>
          <w:rFonts w:eastAsia="Calibri"/>
          <w:szCs w:val="24"/>
          <w:lang w:eastAsia="ar-SA"/>
        </w:rPr>
        <w:t xml:space="preserve">Explain </w:t>
      </w:r>
      <w:r w:rsidR="007B752A">
        <w:rPr>
          <w:rFonts w:eastAsia="Calibri"/>
          <w:szCs w:val="24"/>
          <w:lang w:eastAsia="ar-SA"/>
        </w:rPr>
        <w:t>your</w:t>
      </w:r>
      <w:r w:rsidR="00B515CD">
        <w:rPr>
          <w:rFonts w:eastAsia="Calibri"/>
          <w:szCs w:val="24"/>
          <w:lang w:eastAsia="ar-SA"/>
        </w:rPr>
        <w:t xml:space="preserve"> process for notifying the CE</w:t>
      </w:r>
      <w:r w:rsidR="00C72426">
        <w:rPr>
          <w:rFonts w:eastAsia="Calibri"/>
          <w:szCs w:val="24"/>
          <w:lang w:eastAsia="ar-SA"/>
        </w:rPr>
        <w:t>S</w:t>
      </w:r>
      <w:r w:rsidR="00B515CD">
        <w:rPr>
          <w:rFonts w:eastAsia="Calibri"/>
          <w:szCs w:val="24"/>
          <w:lang w:eastAsia="ar-SA"/>
        </w:rPr>
        <w:t xml:space="preserve"> of program openings and for accepting CE</w:t>
      </w:r>
      <w:r w:rsidR="00C72426">
        <w:rPr>
          <w:rFonts w:eastAsia="Calibri"/>
          <w:szCs w:val="24"/>
          <w:lang w:eastAsia="ar-SA"/>
        </w:rPr>
        <w:t>S</w:t>
      </w:r>
      <w:r w:rsidR="00B515CD">
        <w:rPr>
          <w:rFonts w:eastAsia="Calibri"/>
          <w:szCs w:val="24"/>
          <w:lang w:eastAsia="ar-SA"/>
        </w:rPr>
        <w:t xml:space="preserve"> referrals to fill those openings. </w:t>
      </w:r>
      <w:r w:rsidR="004410B6" w:rsidRPr="00C9585D">
        <w:rPr>
          <w:rFonts w:eastAsia="Calibri"/>
          <w:szCs w:val="24"/>
          <w:lang w:eastAsia="ar-SA"/>
        </w:rPr>
        <w:t>What is your estimate of the % of referrals you accept from the CE</w:t>
      </w:r>
      <w:r w:rsidR="00C72426">
        <w:rPr>
          <w:rFonts w:eastAsia="Calibri"/>
          <w:szCs w:val="24"/>
          <w:lang w:eastAsia="ar-SA"/>
        </w:rPr>
        <w:t>S</w:t>
      </w:r>
      <w:r w:rsidR="004410B6" w:rsidRPr="00C9585D">
        <w:rPr>
          <w:rFonts w:eastAsia="Calibri"/>
          <w:szCs w:val="24"/>
          <w:lang w:eastAsia="ar-SA"/>
        </w:rPr>
        <w:t xml:space="preserve">? </w:t>
      </w:r>
    </w:p>
    <w:p w14:paraId="6AE41CA3" w14:textId="77777777" w:rsidR="00C9585D" w:rsidRPr="00C9585D" w:rsidRDefault="00C9585D" w:rsidP="00C9585D">
      <w:pPr>
        <w:pStyle w:val="ListParagraph"/>
        <w:rPr>
          <w:rFonts w:eastAsia="Calibri"/>
          <w:szCs w:val="24"/>
          <w:lang w:eastAsia="ar-SA"/>
        </w:rPr>
      </w:pPr>
    </w:p>
    <w:p w14:paraId="4C2B7860" w14:textId="3F3B6835" w:rsidR="00E20FC1" w:rsidRDefault="00E20FC1" w:rsidP="00C9585D">
      <w:pPr>
        <w:pStyle w:val="ListParagraph"/>
        <w:numPr>
          <w:ilvl w:val="0"/>
          <w:numId w:val="1"/>
        </w:numPr>
        <w:suppressAutoHyphens/>
        <w:spacing w:after="200" w:line="276" w:lineRule="auto"/>
        <w:rPr>
          <w:rFonts w:eastAsia="Calibri"/>
          <w:szCs w:val="24"/>
          <w:lang w:eastAsia="ar-SA"/>
        </w:rPr>
      </w:pPr>
      <w:r w:rsidRPr="004410B6">
        <w:rPr>
          <w:rFonts w:eastAsia="Calibri"/>
          <w:szCs w:val="24"/>
          <w:lang w:eastAsia="ar-SA"/>
        </w:rPr>
        <w:t xml:space="preserve">How </w:t>
      </w:r>
      <w:r w:rsidR="002631AA">
        <w:rPr>
          <w:rFonts w:eastAsia="Calibri"/>
          <w:szCs w:val="24"/>
          <w:lang w:eastAsia="ar-SA"/>
        </w:rPr>
        <w:t xml:space="preserve">will the </w:t>
      </w:r>
      <w:r w:rsidR="007B752A">
        <w:rPr>
          <w:rFonts w:eastAsia="Calibri"/>
          <w:szCs w:val="24"/>
          <w:lang w:eastAsia="ar-SA"/>
        </w:rPr>
        <w:t>P</w:t>
      </w:r>
      <w:r w:rsidR="00D77615">
        <w:rPr>
          <w:rFonts w:eastAsia="Calibri"/>
          <w:szCs w:val="24"/>
          <w:lang w:eastAsia="ar-SA"/>
        </w:rPr>
        <w:t xml:space="preserve">roject </w:t>
      </w:r>
      <w:r w:rsidR="008B4D27" w:rsidRPr="00A7205F">
        <w:rPr>
          <w:rFonts w:eastAsia="Calibri"/>
          <w:b/>
          <w:szCs w:val="24"/>
          <w:lang w:eastAsia="ar-SA"/>
        </w:rPr>
        <w:t>engage</w:t>
      </w:r>
      <w:r w:rsidR="002F050F" w:rsidRPr="00A7205F">
        <w:rPr>
          <w:rFonts w:eastAsia="Calibri"/>
          <w:b/>
          <w:szCs w:val="24"/>
          <w:lang w:eastAsia="ar-SA"/>
        </w:rPr>
        <w:t xml:space="preserve"> those with the</w:t>
      </w:r>
      <w:r w:rsidRPr="00A7205F">
        <w:rPr>
          <w:rFonts w:eastAsia="Calibri"/>
          <w:b/>
          <w:szCs w:val="24"/>
          <w:lang w:eastAsia="ar-SA"/>
        </w:rPr>
        <w:t xml:space="preserve"> most</w:t>
      </w:r>
      <w:r w:rsidR="002F050F" w:rsidRPr="00A7205F">
        <w:rPr>
          <w:rFonts w:eastAsia="Calibri"/>
          <w:b/>
          <w:szCs w:val="24"/>
          <w:lang w:eastAsia="ar-SA"/>
        </w:rPr>
        <w:t xml:space="preserve"> severe needs or</w:t>
      </w:r>
      <w:r w:rsidRPr="00A7205F">
        <w:rPr>
          <w:rFonts w:eastAsia="Calibri"/>
          <w:b/>
          <w:szCs w:val="24"/>
          <w:lang w:eastAsia="ar-SA"/>
        </w:rPr>
        <w:t xml:space="preserve"> vulnerab</w:t>
      </w:r>
      <w:r w:rsidR="002F050F" w:rsidRPr="00A7205F">
        <w:rPr>
          <w:rFonts w:eastAsia="Calibri"/>
          <w:b/>
          <w:szCs w:val="24"/>
          <w:lang w:eastAsia="ar-SA"/>
        </w:rPr>
        <w:t>ilities</w:t>
      </w:r>
      <w:r w:rsidR="00D77615" w:rsidRPr="00A7205F">
        <w:rPr>
          <w:rFonts w:eastAsia="Calibri"/>
          <w:b/>
          <w:szCs w:val="24"/>
          <w:lang w:eastAsia="ar-SA"/>
        </w:rPr>
        <w:t>, disabilities or limited English proficiency</w:t>
      </w:r>
      <w:r w:rsidR="008B4D27" w:rsidRPr="004410B6">
        <w:rPr>
          <w:rFonts w:eastAsia="Calibri"/>
          <w:szCs w:val="24"/>
          <w:lang w:eastAsia="ar-SA"/>
        </w:rPr>
        <w:t xml:space="preserve"> per </w:t>
      </w:r>
      <w:r w:rsidR="002F050F">
        <w:rPr>
          <w:rFonts w:eastAsia="Calibri"/>
          <w:szCs w:val="24"/>
          <w:lang w:eastAsia="ar-SA"/>
        </w:rPr>
        <w:t xml:space="preserve">the </w:t>
      </w:r>
      <w:r w:rsidR="00710136">
        <w:rPr>
          <w:rFonts w:eastAsia="Calibri"/>
          <w:szCs w:val="24"/>
          <w:lang w:eastAsia="ar-SA"/>
        </w:rPr>
        <w:t>CRHC</w:t>
      </w:r>
      <w:r w:rsidR="002F050F">
        <w:rPr>
          <w:rFonts w:eastAsia="Calibri"/>
          <w:szCs w:val="24"/>
          <w:lang w:eastAsia="ar-SA"/>
        </w:rPr>
        <w:t xml:space="preserve"> CoC/HUD</w:t>
      </w:r>
      <w:r w:rsidR="008B4D27" w:rsidRPr="004410B6">
        <w:rPr>
          <w:rFonts w:eastAsia="Calibri"/>
          <w:szCs w:val="24"/>
          <w:lang w:eastAsia="ar-SA"/>
        </w:rPr>
        <w:t xml:space="preserve"> priorit</w:t>
      </w:r>
      <w:r w:rsidR="00026FAE" w:rsidRPr="00C7306A">
        <w:rPr>
          <w:rFonts w:eastAsia="Calibri"/>
          <w:szCs w:val="24"/>
          <w:lang w:eastAsia="ar-SA"/>
        </w:rPr>
        <w:t xml:space="preserve">ization </w:t>
      </w:r>
      <w:r w:rsidR="007B752A">
        <w:rPr>
          <w:rFonts w:eastAsia="Calibri"/>
          <w:szCs w:val="24"/>
          <w:lang w:eastAsia="ar-SA"/>
        </w:rPr>
        <w:t>policies</w:t>
      </w:r>
      <w:r w:rsidR="00D77615">
        <w:rPr>
          <w:rFonts w:eastAsia="Calibri"/>
          <w:szCs w:val="24"/>
          <w:lang w:eastAsia="ar-SA"/>
        </w:rPr>
        <w:t>?</w:t>
      </w:r>
      <w:r w:rsidR="007210C4" w:rsidRPr="00C7306A">
        <w:rPr>
          <w:rFonts w:eastAsia="Calibri"/>
          <w:szCs w:val="24"/>
          <w:lang w:eastAsia="ar-SA"/>
        </w:rPr>
        <w:t xml:space="preserve"> </w:t>
      </w:r>
      <w:r w:rsidR="00D77615">
        <w:rPr>
          <w:rFonts w:eastAsia="Calibri"/>
          <w:szCs w:val="24"/>
          <w:lang w:eastAsia="ar-SA"/>
        </w:rPr>
        <w:t xml:space="preserve">Describe any </w:t>
      </w:r>
      <w:r w:rsidR="007B752A">
        <w:rPr>
          <w:rFonts w:eastAsia="Calibri"/>
          <w:szCs w:val="24"/>
          <w:lang w:eastAsia="ar-SA"/>
        </w:rPr>
        <w:t>o</w:t>
      </w:r>
      <w:r w:rsidR="00D77615">
        <w:rPr>
          <w:rFonts w:eastAsia="Calibri"/>
          <w:szCs w:val="24"/>
          <w:lang w:eastAsia="ar-SA"/>
        </w:rPr>
        <w:t>utreach efforts</w:t>
      </w:r>
      <w:r w:rsidR="007B752A">
        <w:rPr>
          <w:rFonts w:eastAsia="Calibri"/>
          <w:szCs w:val="24"/>
          <w:lang w:eastAsia="ar-SA"/>
        </w:rPr>
        <w:t xml:space="preserve"> and how you</w:t>
      </w:r>
      <w:r w:rsidR="0049259C" w:rsidRPr="00C7306A">
        <w:rPr>
          <w:rFonts w:eastAsia="Calibri"/>
          <w:szCs w:val="24"/>
          <w:lang w:eastAsia="ar-SA"/>
        </w:rPr>
        <w:t xml:space="preserve"> </w:t>
      </w:r>
      <w:r w:rsidR="007B752A">
        <w:rPr>
          <w:rFonts w:eastAsia="Calibri"/>
          <w:szCs w:val="24"/>
          <w:lang w:eastAsia="ar-SA"/>
        </w:rPr>
        <w:t>r</w:t>
      </w:r>
      <w:r w:rsidR="0049259C" w:rsidRPr="00C7306A">
        <w:rPr>
          <w:rFonts w:eastAsia="Calibri"/>
          <w:szCs w:val="24"/>
          <w:lang w:eastAsia="ar-SA"/>
        </w:rPr>
        <w:t>each</w:t>
      </w:r>
      <w:r w:rsidR="00D77615">
        <w:rPr>
          <w:rFonts w:eastAsia="Calibri"/>
          <w:szCs w:val="24"/>
          <w:lang w:eastAsia="ar-SA"/>
        </w:rPr>
        <w:t xml:space="preserve"> </w:t>
      </w:r>
      <w:r w:rsidR="007B752A">
        <w:rPr>
          <w:rFonts w:eastAsia="Calibri"/>
          <w:szCs w:val="24"/>
          <w:lang w:eastAsia="ar-SA"/>
        </w:rPr>
        <w:t xml:space="preserve">eligible </w:t>
      </w:r>
      <w:r w:rsidR="00D77615">
        <w:rPr>
          <w:rFonts w:eastAsia="Calibri"/>
          <w:szCs w:val="24"/>
          <w:lang w:eastAsia="ar-SA"/>
        </w:rPr>
        <w:t>participants throughout the C</w:t>
      </w:r>
      <w:r w:rsidR="0049259C" w:rsidRPr="00C7306A">
        <w:rPr>
          <w:rFonts w:eastAsia="Calibri"/>
          <w:szCs w:val="24"/>
          <w:lang w:eastAsia="ar-SA"/>
        </w:rPr>
        <w:t xml:space="preserve">ounty that may not know of </w:t>
      </w:r>
      <w:r w:rsidR="00F95858" w:rsidRPr="00C7306A">
        <w:rPr>
          <w:rFonts w:eastAsia="Calibri"/>
          <w:szCs w:val="24"/>
          <w:lang w:eastAsia="ar-SA"/>
        </w:rPr>
        <w:t xml:space="preserve">the </w:t>
      </w:r>
      <w:r w:rsidR="00D77615">
        <w:rPr>
          <w:rFonts w:eastAsia="Calibri"/>
          <w:szCs w:val="24"/>
          <w:lang w:eastAsia="ar-SA"/>
        </w:rPr>
        <w:t>P</w:t>
      </w:r>
      <w:r w:rsidR="002F050F">
        <w:rPr>
          <w:rFonts w:eastAsia="Calibri"/>
          <w:szCs w:val="24"/>
          <w:lang w:eastAsia="ar-SA"/>
        </w:rPr>
        <w:t>roject</w:t>
      </w:r>
      <w:r w:rsidR="0049259C" w:rsidRPr="00C7306A">
        <w:rPr>
          <w:rFonts w:eastAsia="Calibri"/>
          <w:szCs w:val="24"/>
          <w:lang w:eastAsia="ar-SA"/>
        </w:rPr>
        <w:t>?</w:t>
      </w:r>
    </w:p>
    <w:p w14:paraId="20079E96" w14:textId="77777777" w:rsidR="000E6238" w:rsidRPr="000E6238" w:rsidRDefault="000E6238" w:rsidP="000E6238">
      <w:pPr>
        <w:pStyle w:val="ListParagraph"/>
        <w:rPr>
          <w:rFonts w:eastAsia="Calibri"/>
          <w:szCs w:val="24"/>
          <w:lang w:eastAsia="ar-SA"/>
        </w:rPr>
      </w:pPr>
    </w:p>
    <w:p w14:paraId="65198B73" w14:textId="5F80E15E" w:rsidR="000E6238" w:rsidRDefault="000E6238" w:rsidP="00C9585D">
      <w:pPr>
        <w:pStyle w:val="ListParagraph"/>
        <w:numPr>
          <w:ilvl w:val="0"/>
          <w:numId w:val="1"/>
        </w:numPr>
        <w:suppressAutoHyphens/>
        <w:spacing w:after="200" w:line="276" w:lineRule="auto"/>
        <w:rPr>
          <w:rFonts w:eastAsia="Calibri"/>
          <w:szCs w:val="24"/>
          <w:lang w:eastAsia="ar-SA"/>
        </w:rPr>
      </w:pPr>
      <w:r>
        <w:rPr>
          <w:rFonts w:eastAsia="Calibri"/>
          <w:szCs w:val="24"/>
          <w:lang w:eastAsia="ar-SA"/>
        </w:rPr>
        <w:t xml:space="preserve">How will the Project engage </w:t>
      </w:r>
      <w:r w:rsidRPr="00E93A5A">
        <w:rPr>
          <w:rFonts w:eastAsia="Calibri"/>
          <w:b/>
          <w:bCs/>
          <w:szCs w:val="24"/>
          <w:lang w:eastAsia="ar-SA"/>
        </w:rPr>
        <w:t>individuals</w:t>
      </w:r>
      <w:r w:rsidR="00F06EC1" w:rsidRPr="00E93A5A">
        <w:rPr>
          <w:rFonts w:eastAsia="Calibri"/>
          <w:b/>
          <w:bCs/>
          <w:szCs w:val="24"/>
          <w:lang w:eastAsia="ar-SA"/>
        </w:rPr>
        <w:t xml:space="preserve"> with lived experience of homelessness</w:t>
      </w:r>
      <w:r w:rsidR="00DD4199">
        <w:rPr>
          <w:rFonts w:eastAsia="Calibri"/>
          <w:szCs w:val="24"/>
          <w:lang w:eastAsia="ar-SA"/>
        </w:rPr>
        <w:t xml:space="preserve"> in service delivery, decision making and policy decisions</w:t>
      </w:r>
      <w:r w:rsidR="00E93A5A">
        <w:rPr>
          <w:rFonts w:eastAsia="Calibri"/>
          <w:szCs w:val="24"/>
          <w:lang w:eastAsia="ar-SA"/>
        </w:rPr>
        <w:t>?</w:t>
      </w:r>
      <w:r>
        <w:rPr>
          <w:rFonts w:eastAsia="Calibri"/>
          <w:szCs w:val="24"/>
          <w:lang w:eastAsia="ar-SA"/>
        </w:rPr>
        <w:t xml:space="preserve"> </w:t>
      </w:r>
    </w:p>
    <w:p w14:paraId="76A621DA" w14:textId="77777777" w:rsidR="00BF1C93" w:rsidRPr="00BF1C93" w:rsidRDefault="00BF1C93" w:rsidP="00BF1C93">
      <w:pPr>
        <w:pStyle w:val="ListParagraph"/>
        <w:rPr>
          <w:rFonts w:eastAsia="Calibri"/>
          <w:szCs w:val="24"/>
          <w:lang w:eastAsia="ar-SA"/>
        </w:rPr>
      </w:pPr>
    </w:p>
    <w:p w14:paraId="20C362F5" w14:textId="77777777" w:rsidR="009B77C4" w:rsidRDefault="009B77C4">
      <w:pPr>
        <w:spacing w:after="200" w:line="276" w:lineRule="auto"/>
        <w:rPr>
          <w:rFonts w:eastAsia="Calibri"/>
          <w:szCs w:val="24"/>
          <w:lang w:eastAsia="ar-SA"/>
        </w:rPr>
      </w:pPr>
      <w:r>
        <w:rPr>
          <w:rFonts w:eastAsia="Calibri"/>
          <w:szCs w:val="24"/>
          <w:lang w:eastAsia="ar-SA"/>
        </w:rPr>
        <w:br w:type="page"/>
      </w:r>
    </w:p>
    <w:p w14:paraId="56DD2E41" w14:textId="65EFD589" w:rsidR="00A176EF" w:rsidRPr="009B77C4" w:rsidRDefault="006073B9" w:rsidP="009B77C4">
      <w:pPr>
        <w:pStyle w:val="ListParagraph"/>
        <w:numPr>
          <w:ilvl w:val="0"/>
          <w:numId w:val="1"/>
        </w:numPr>
        <w:suppressAutoHyphens/>
        <w:spacing w:after="200" w:line="276" w:lineRule="auto"/>
        <w:rPr>
          <w:rFonts w:eastAsia="Calibri"/>
          <w:szCs w:val="24"/>
          <w:lang w:eastAsia="ar-SA"/>
        </w:rPr>
      </w:pPr>
      <w:r>
        <w:rPr>
          <w:rFonts w:eastAsia="Calibri"/>
          <w:szCs w:val="24"/>
          <w:lang w:eastAsia="ar-SA"/>
        </w:rPr>
        <w:lastRenderedPageBreak/>
        <w:t>Describe any strategies or policies that your Project will e</w:t>
      </w:r>
      <w:r w:rsidR="00465070">
        <w:rPr>
          <w:rFonts w:eastAsia="Calibri"/>
          <w:szCs w:val="24"/>
          <w:lang w:eastAsia="ar-SA"/>
        </w:rPr>
        <w:t xml:space="preserve">mploy to </w:t>
      </w:r>
      <w:r w:rsidR="009B536A">
        <w:rPr>
          <w:rFonts w:eastAsia="Calibri"/>
          <w:szCs w:val="24"/>
          <w:lang w:eastAsia="ar-SA"/>
        </w:rPr>
        <w:t xml:space="preserve">address the needs </w:t>
      </w:r>
      <w:r w:rsidR="00A176EF">
        <w:rPr>
          <w:rFonts w:eastAsia="Calibri"/>
          <w:szCs w:val="24"/>
          <w:lang w:eastAsia="ar-SA"/>
        </w:rPr>
        <w:t xml:space="preserve">of </w:t>
      </w:r>
      <w:r w:rsidR="002C0D83">
        <w:rPr>
          <w:rFonts w:eastAsia="Calibri"/>
          <w:szCs w:val="24"/>
          <w:lang w:eastAsia="ar-SA"/>
        </w:rPr>
        <w:t xml:space="preserve">any </w:t>
      </w:r>
      <w:r w:rsidR="009B536A">
        <w:rPr>
          <w:rFonts w:eastAsia="Calibri"/>
          <w:szCs w:val="24"/>
          <w:lang w:eastAsia="ar-SA"/>
        </w:rPr>
        <w:t>of</w:t>
      </w:r>
      <w:r w:rsidR="00465070">
        <w:rPr>
          <w:rFonts w:eastAsia="Calibri"/>
          <w:szCs w:val="24"/>
          <w:lang w:eastAsia="ar-SA"/>
        </w:rPr>
        <w:t xml:space="preserve"> the following:  </w:t>
      </w:r>
    </w:p>
    <w:p w14:paraId="4BB74126" w14:textId="05D5F3AE" w:rsidR="00B13D10" w:rsidRDefault="008A652E" w:rsidP="00B13D10">
      <w:pPr>
        <w:pStyle w:val="ListParagraph"/>
        <w:suppressAutoHyphens/>
        <w:spacing w:after="200" w:line="276" w:lineRule="auto"/>
        <w:rPr>
          <w:rFonts w:eastAsia="Calibri"/>
          <w:szCs w:val="24"/>
          <w:lang w:eastAsia="ar-SA"/>
        </w:rPr>
      </w:pPr>
      <w:r>
        <w:rPr>
          <w:rFonts w:eastAsia="Calibri"/>
          <w:szCs w:val="24"/>
          <w:lang w:eastAsia="ar-SA"/>
        </w:rPr>
        <w:t>-</w:t>
      </w:r>
      <w:r w:rsidR="00465070">
        <w:rPr>
          <w:rFonts w:eastAsia="Calibri"/>
          <w:szCs w:val="24"/>
          <w:lang w:eastAsia="ar-SA"/>
        </w:rPr>
        <w:t xml:space="preserve"> </w:t>
      </w:r>
      <w:r w:rsidR="009B536A" w:rsidRPr="00F45A47">
        <w:rPr>
          <w:rFonts w:eastAsia="Calibri"/>
          <w:szCs w:val="24"/>
          <w:lang w:eastAsia="ar-SA"/>
        </w:rPr>
        <w:t xml:space="preserve">LGBTQ+ </w:t>
      </w:r>
      <w:r w:rsidR="00465070" w:rsidRPr="00F45A47">
        <w:rPr>
          <w:rFonts w:eastAsia="Calibri"/>
          <w:szCs w:val="24"/>
          <w:lang w:eastAsia="ar-SA"/>
        </w:rPr>
        <w:t xml:space="preserve">individuals </w:t>
      </w:r>
    </w:p>
    <w:p w14:paraId="5C69C250" w14:textId="77777777" w:rsidR="00F45A47" w:rsidRDefault="008A652E" w:rsidP="00F45A47">
      <w:pPr>
        <w:pStyle w:val="ListParagraph"/>
        <w:suppressAutoHyphens/>
        <w:spacing w:after="200" w:line="276" w:lineRule="auto"/>
        <w:rPr>
          <w:rFonts w:eastAsia="Calibri"/>
          <w:szCs w:val="24"/>
          <w:lang w:eastAsia="ar-SA"/>
        </w:rPr>
      </w:pPr>
      <w:r w:rsidRPr="00A176EF">
        <w:rPr>
          <w:rFonts w:eastAsia="Calibri"/>
          <w:szCs w:val="24"/>
          <w:lang w:eastAsia="ar-SA"/>
        </w:rPr>
        <w:t>-</w:t>
      </w:r>
      <w:r w:rsidR="009B536A" w:rsidRPr="00A176EF">
        <w:rPr>
          <w:rFonts w:eastAsia="Calibri"/>
          <w:szCs w:val="24"/>
          <w:lang w:eastAsia="ar-SA"/>
        </w:rPr>
        <w:t xml:space="preserve"> </w:t>
      </w:r>
      <w:r w:rsidR="004654AA" w:rsidRPr="00A176EF">
        <w:rPr>
          <w:rFonts w:eastAsia="Calibri"/>
          <w:szCs w:val="24"/>
          <w:lang w:eastAsia="ar-SA"/>
        </w:rPr>
        <w:t xml:space="preserve">victims of </w:t>
      </w:r>
      <w:r w:rsidR="00EC446F" w:rsidRPr="00A176EF">
        <w:rPr>
          <w:rFonts w:eastAsia="Calibri"/>
          <w:szCs w:val="24"/>
          <w:lang w:eastAsia="ar-SA"/>
        </w:rPr>
        <w:t xml:space="preserve">domestic </w:t>
      </w:r>
      <w:r w:rsidR="00332712" w:rsidRPr="00A176EF">
        <w:rPr>
          <w:rFonts w:eastAsia="Calibri"/>
          <w:szCs w:val="24"/>
          <w:lang w:eastAsia="ar-SA"/>
        </w:rPr>
        <w:t>violence</w:t>
      </w:r>
      <w:r w:rsidR="00EC446F" w:rsidRPr="00A176EF">
        <w:rPr>
          <w:rFonts w:eastAsia="Calibri"/>
          <w:szCs w:val="24"/>
          <w:lang w:eastAsia="ar-SA"/>
        </w:rPr>
        <w:t xml:space="preserve">, dating violence, </w:t>
      </w:r>
      <w:r w:rsidR="00B34DDF" w:rsidRPr="00A176EF">
        <w:rPr>
          <w:rFonts w:eastAsia="Calibri"/>
          <w:szCs w:val="24"/>
          <w:lang w:eastAsia="ar-SA"/>
        </w:rPr>
        <w:t>sexual assault, and stalking</w:t>
      </w:r>
    </w:p>
    <w:p w14:paraId="26619EAA" w14:textId="4F544FC9" w:rsidR="00465070" w:rsidRPr="00A176EF" w:rsidRDefault="00F45A47" w:rsidP="00F45A47">
      <w:pPr>
        <w:pStyle w:val="ListParagraph"/>
        <w:suppressAutoHyphens/>
        <w:spacing w:after="200" w:line="276" w:lineRule="auto"/>
        <w:rPr>
          <w:rFonts w:eastAsia="Calibri"/>
          <w:szCs w:val="24"/>
          <w:lang w:eastAsia="ar-SA"/>
        </w:rPr>
      </w:pPr>
      <w:r>
        <w:rPr>
          <w:rFonts w:eastAsia="Calibri"/>
          <w:szCs w:val="24"/>
          <w:lang w:eastAsia="ar-SA"/>
        </w:rPr>
        <w:t xml:space="preserve">- </w:t>
      </w:r>
      <w:r w:rsidR="00476873" w:rsidRPr="00A176EF">
        <w:rPr>
          <w:rFonts w:eastAsia="Calibri"/>
          <w:szCs w:val="24"/>
          <w:lang w:eastAsia="ar-SA"/>
        </w:rPr>
        <w:t>the criminalization of homelessness</w:t>
      </w:r>
      <w:r w:rsidR="00B34DDF" w:rsidRPr="00A176EF">
        <w:rPr>
          <w:rFonts w:eastAsia="Calibri"/>
          <w:szCs w:val="24"/>
          <w:lang w:eastAsia="ar-SA"/>
        </w:rPr>
        <w:t>.</w:t>
      </w:r>
    </w:p>
    <w:p w14:paraId="7DFB7A51" w14:textId="77777777" w:rsidR="00285B73" w:rsidRPr="00285B73" w:rsidRDefault="00285B73" w:rsidP="00285B73">
      <w:pPr>
        <w:pStyle w:val="ListParagraph"/>
        <w:rPr>
          <w:rFonts w:eastAsia="Calibri"/>
          <w:szCs w:val="24"/>
          <w:lang w:eastAsia="ar-SA"/>
        </w:rPr>
      </w:pPr>
    </w:p>
    <w:p w14:paraId="65AEAEDB" w14:textId="0325A3EB" w:rsidR="00A96C07" w:rsidRPr="00963852" w:rsidRDefault="00824E9B" w:rsidP="008B2A1D">
      <w:pPr>
        <w:pStyle w:val="ListParagraph"/>
        <w:numPr>
          <w:ilvl w:val="0"/>
          <w:numId w:val="1"/>
        </w:numPr>
        <w:suppressAutoHyphens/>
        <w:spacing w:after="200" w:line="276" w:lineRule="auto"/>
        <w:rPr>
          <w:szCs w:val="24"/>
        </w:rPr>
      </w:pPr>
      <w:r w:rsidRPr="00963852">
        <w:rPr>
          <w:szCs w:val="24"/>
        </w:rPr>
        <w:t xml:space="preserve">Project performance and its contribution to improving the </w:t>
      </w:r>
      <w:r w:rsidR="007B752A" w:rsidRPr="00963852">
        <w:rPr>
          <w:szCs w:val="24"/>
        </w:rPr>
        <w:t xml:space="preserve">overall CoC </w:t>
      </w:r>
      <w:r w:rsidRPr="00963852">
        <w:rPr>
          <w:szCs w:val="24"/>
        </w:rPr>
        <w:t xml:space="preserve">homeless responses system (system performance measures) are </w:t>
      </w:r>
      <w:proofErr w:type="gramStart"/>
      <w:r w:rsidRPr="00963852">
        <w:rPr>
          <w:szCs w:val="24"/>
        </w:rPr>
        <w:t>greatly valued</w:t>
      </w:r>
      <w:proofErr w:type="gramEnd"/>
      <w:r w:rsidRPr="00963852">
        <w:rPr>
          <w:szCs w:val="24"/>
        </w:rPr>
        <w:t xml:space="preserve"> in this application process. It </w:t>
      </w:r>
      <w:proofErr w:type="gramStart"/>
      <w:r w:rsidRPr="00963852">
        <w:rPr>
          <w:szCs w:val="24"/>
        </w:rPr>
        <w:t>is acknowledged</w:t>
      </w:r>
      <w:proofErr w:type="gramEnd"/>
      <w:r w:rsidRPr="00963852">
        <w:rPr>
          <w:szCs w:val="24"/>
        </w:rPr>
        <w:t xml:space="preserve"> that certain populations present more challenges and have higher barriers to housing than others. If the renewal project works to house </w:t>
      </w:r>
      <w:proofErr w:type="gramStart"/>
      <w:r w:rsidRPr="00963852">
        <w:rPr>
          <w:szCs w:val="24"/>
        </w:rPr>
        <w:t>some of</w:t>
      </w:r>
      <w:proofErr w:type="gramEnd"/>
      <w:r w:rsidRPr="00963852">
        <w:rPr>
          <w:szCs w:val="24"/>
        </w:rPr>
        <w:t xml:space="preserve"> the </w:t>
      </w:r>
      <w:r w:rsidR="007B752A" w:rsidRPr="00963852">
        <w:rPr>
          <w:szCs w:val="24"/>
        </w:rPr>
        <w:t>“</w:t>
      </w:r>
      <w:r w:rsidRPr="00963852">
        <w:rPr>
          <w:szCs w:val="24"/>
        </w:rPr>
        <w:t>hardest to serve</w:t>
      </w:r>
      <w:r w:rsidR="007B752A" w:rsidRPr="00963852">
        <w:rPr>
          <w:szCs w:val="24"/>
        </w:rPr>
        <w:t>”</w:t>
      </w:r>
      <w:r w:rsidRPr="00963852">
        <w:rPr>
          <w:szCs w:val="24"/>
        </w:rPr>
        <w:t xml:space="preserve"> </w:t>
      </w:r>
      <w:r w:rsidR="00963852" w:rsidRPr="00963852">
        <w:rPr>
          <w:szCs w:val="24"/>
        </w:rPr>
        <w:t>populations,</w:t>
      </w:r>
      <w:r w:rsidRPr="00963852">
        <w:rPr>
          <w:szCs w:val="24"/>
        </w:rPr>
        <w:t xml:space="preserve"> please respond to the following questions:</w:t>
      </w:r>
    </w:p>
    <w:p w14:paraId="5243C66F" w14:textId="77752F90" w:rsidR="00824E9B" w:rsidRPr="006603CC" w:rsidRDefault="00824E9B" w:rsidP="00285B73">
      <w:pPr>
        <w:ind w:left="720"/>
        <w:rPr>
          <w:szCs w:val="24"/>
        </w:rPr>
      </w:pPr>
      <w:r w:rsidRPr="006603CC">
        <w:rPr>
          <w:szCs w:val="24"/>
        </w:rPr>
        <w:t xml:space="preserve">What </w:t>
      </w:r>
      <w:r w:rsidR="00FC19CC">
        <w:rPr>
          <w:szCs w:val="24"/>
        </w:rPr>
        <w:t>percent</w:t>
      </w:r>
      <w:r w:rsidRPr="006603CC">
        <w:rPr>
          <w:szCs w:val="24"/>
        </w:rPr>
        <w:t xml:space="preserve"> of participants experience at least one of the following barriers to housing:</w:t>
      </w:r>
    </w:p>
    <w:p w14:paraId="0D2075B5" w14:textId="7DD5BC8C" w:rsidR="00824E9B" w:rsidRPr="006603CC" w:rsidRDefault="00824E9B" w:rsidP="00285B73">
      <w:pPr>
        <w:pStyle w:val="Default"/>
        <w:numPr>
          <w:ilvl w:val="0"/>
          <w:numId w:val="18"/>
        </w:numPr>
        <w:ind w:firstLine="90"/>
      </w:pPr>
      <w:r w:rsidRPr="006603CC">
        <w:t xml:space="preserve">history of victimization/abuse, domestic violence, sexual assault, childhood </w:t>
      </w:r>
      <w:r w:rsidR="002C0D83" w:rsidRPr="006603CC">
        <w:t>abuse.</w:t>
      </w:r>
      <w:r w:rsidRPr="006603CC">
        <w:t xml:space="preserve"> </w:t>
      </w:r>
    </w:p>
    <w:p w14:paraId="31504B04" w14:textId="25A44943" w:rsidR="00824E9B" w:rsidRPr="006603CC" w:rsidRDefault="00824E9B" w:rsidP="00285B73">
      <w:pPr>
        <w:pStyle w:val="Default"/>
        <w:numPr>
          <w:ilvl w:val="0"/>
          <w:numId w:val="18"/>
        </w:numPr>
        <w:ind w:firstLine="90"/>
      </w:pPr>
      <w:r w:rsidRPr="006603CC">
        <w:t xml:space="preserve">criminal </w:t>
      </w:r>
      <w:r w:rsidR="002C0D83" w:rsidRPr="006603CC">
        <w:t>histories.</w:t>
      </w:r>
      <w:r w:rsidRPr="006603CC">
        <w:t xml:space="preserve"> </w:t>
      </w:r>
    </w:p>
    <w:p w14:paraId="705A9D03" w14:textId="2F587F11" w:rsidR="00824E9B" w:rsidRPr="006603CC" w:rsidRDefault="00824E9B" w:rsidP="00285B73">
      <w:pPr>
        <w:pStyle w:val="Default"/>
        <w:numPr>
          <w:ilvl w:val="0"/>
          <w:numId w:val="18"/>
        </w:numPr>
        <w:ind w:firstLine="90"/>
      </w:pPr>
      <w:r w:rsidRPr="006603CC">
        <w:t xml:space="preserve">chronic </w:t>
      </w:r>
      <w:r w:rsidR="002C0D83" w:rsidRPr="006603CC">
        <w:t>homelessness.</w:t>
      </w:r>
      <w:r w:rsidRPr="006603CC">
        <w:t xml:space="preserve"> </w:t>
      </w:r>
    </w:p>
    <w:p w14:paraId="5F465DA5" w14:textId="221CD510" w:rsidR="00824E9B" w:rsidRPr="006603CC" w:rsidRDefault="00824E9B" w:rsidP="00285B73">
      <w:pPr>
        <w:pStyle w:val="Default"/>
        <w:numPr>
          <w:ilvl w:val="0"/>
          <w:numId w:val="18"/>
        </w:numPr>
        <w:ind w:firstLine="90"/>
      </w:pPr>
      <w:r w:rsidRPr="006603CC">
        <w:t xml:space="preserve">low or no </w:t>
      </w:r>
      <w:r w:rsidR="002C0D83" w:rsidRPr="006603CC">
        <w:t>income.</w:t>
      </w:r>
      <w:r w:rsidRPr="006603CC">
        <w:t xml:space="preserve"> </w:t>
      </w:r>
    </w:p>
    <w:p w14:paraId="29836FF7" w14:textId="79958C51" w:rsidR="00824E9B" w:rsidRPr="006603CC" w:rsidRDefault="00824E9B" w:rsidP="00285B73">
      <w:pPr>
        <w:pStyle w:val="Default"/>
        <w:numPr>
          <w:ilvl w:val="0"/>
          <w:numId w:val="18"/>
        </w:numPr>
        <w:ind w:firstLine="90"/>
      </w:pPr>
      <w:r w:rsidRPr="006603CC">
        <w:t xml:space="preserve">current or past substance </w:t>
      </w:r>
      <w:r w:rsidR="002C0D83" w:rsidRPr="006603CC">
        <w:t>abuse.</w:t>
      </w:r>
      <w:r w:rsidRPr="006603CC">
        <w:t xml:space="preserve"> </w:t>
      </w:r>
    </w:p>
    <w:p w14:paraId="6B627F6A" w14:textId="77777777" w:rsidR="00824E9B" w:rsidRPr="00285B73" w:rsidRDefault="00824E9B" w:rsidP="00824E9B">
      <w:pPr>
        <w:pStyle w:val="Default"/>
        <w:rPr>
          <w:rFonts w:ascii="Calibri" w:hAnsi="Calibri" w:cs="Calibri"/>
        </w:rPr>
      </w:pPr>
    </w:p>
    <w:p w14:paraId="412940AB" w14:textId="09473A97" w:rsidR="00B622CF" w:rsidRPr="00285B73" w:rsidRDefault="00824E9B" w:rsidP="00285B73">
      <w:pPr>
        <w:pStyle w:val="ListParagraph"/>
        <w:suppressAutoHyphens/>
        <w:spacing w:after="200" w:line="276" w:lineRule="auto"/>
        <w:rPr>
          <w:rFonts w:eastAsia="Calibri"/>
          <w:szCs w:val="24"/>
          <w:lang w:eastAsia="ar-SA"/>
        </w:rPr>
      </w:pPr>
      <w:r w:rsidRPr="00285B73">
        <w:rPr>
          <w:szCs w:val="24"/>
        </w:rPr>
        <w:t>Explain how the</w:t>
      </w:r>
      <w:r w:rsidR="00FC19CC">
        <w:rPr>
          <w:szCs w:val="24"/>
        </w:rPr>
        <w:t>se</w:t>
      </w:r>
      <w:r w:rsidRPr="00285B73">
        <w:rPr>
          <w:szCs w:val="24"/>
        </w:rPr>
        <w:t xml:space="preserve"> participant barriers can impact the </w:t>
      </w:r>
      <w:r w:rsidR="00FC19CC">
        <w:rPr>
          <w:szCs w:val="24"/>
        </w:rPr>
        <w:t>P</w:t>
      </w:r>
      <w:r w:rsidRPr="00285B73">
        <w:rPr>
          <w:szCs w:val="24"/>
        </w:rPr>
        <w:t xml:space="preserve">roject’s performance and how the </w:t>
      </w:r>
      <w:r w:rsidR="00FC19CC">
        <w:rPr>
          <w:szCs w:val="24"/>
        </w:rPr>
        <w:t>P</w:t>
      </w:r>
      <w:r w:rsidRPr="00285B73">
        <w:rPr>
          <w:szCs w:val="24"/>
        </w:rPr>
        <w:t xml:space="preserve">roject works to overcome those barriers. </w:t>
      </w:r>
      <w:r w:rsidRPr="00FC19CC">
        <w:rPr>
          <w:b/>
          <w:szCs w:val="24"/>
        </w:rPr>
        <w:t xml:space="preserve">Identify specific action steps </w:t>
      </w:r>
      <w:proofErr w:type="gramStart"/>
      <w:r w:rsidRPr="00FC19CC">
        <w:rPr>
          <w:b/>
          <w:szCs w:val="24"/>
        </w:rPr>
        <w:t>being taken</w:t>
      </w:r>
      <w:proofErr w:type="gramEnd"/>
      <w:r w:rsidRPr="00FC19CC">
        <w:rPr>
          <w:b/>
          <w:szCs w:val="24"/>
        </w:rPr>
        <w:t>.</w:t>
      </w:r>
    </w:p>
    <w:p w14:paraId="66A2AFC5" w14:textId="77777777" w:rsidR="00B622CF" w:rsidRPr="00B622CF" w:rsidRDefault="00B622CF" w:rsidP="00B622CF">
      <w:pPr>
        <w:pStyle w:val="ListParagraph"/>
        <w:rPr>
          <w:rFonts w:ascii="Calibri" w:hAnsi="Calibri" w:cs="Calibri"/>
          <w:sz w:val="23"/>
          <w:szCs w:val="23"/>
        </w:rPr>
      </w:pPr>
    </w:p>
    <w:p w14:paraId="3497914E" w14:textId="20E6150E" w:rsidR="00E3437C" w:rsidRDefault="00B622CF" w:rsidP="00C9585D">
      <w:pPr>
        <w:pStyle w:val="ListParagraph"/>
        <w:numPr>
          <w:ilvl w:val="0"/>
          <w:numId w:val="1"/>
        </w:numPr>
        <w:suppressAutoHyphens/>
        <w:spacing w:after="200" w:line="276" w:lineRule="auto"/>
        <w:rPr>
          <w:rFonts w:eastAsia="Calibri"/>
          <w:szCs w:val="24"/>
          <w:lang w:eastAsia="ar-SA"/>
        </w:rPr>
      </w:pPr>
      <w:r w:rsidRPr="00B622CF">
        <w:rPr>
          <w:rFonts w:eastAsia="Calibri"/>
          <w:szCs w:val="24"/>
          <w:lang w:eastAsia="ar-SA"/>
        </w:rPr>
        <w:t xml:space="preserve">People identifying as Black or African American represented more than </w:t>
      </w:r>
      <w:r w:rsidRPr="008B2A1D">
        <w:rPr>
          <w:rFonts w:eastAsia="Calibri"/>
          <w:szCs w:val="24"/>
          <w:lang w:eastAsia="ar-SA"/>
        </w:rPr>
        <w:t>half (52%)</w:t>
      </w:r>
      <w:r w:rsidRPr="00B622CF">
        <w:rPr>
          <w:rFonts w:eastAsia="Calibri"/>
          <w:szCs w:val="24"/>
          <w:lang w:eastAsia="ar-SA"/>
        </w:rPr>
        <w:t xml:space="preserve"> of the people who experienced homelessness in Ingham County in </w:t>
      </w:r>
      <w:r w:rsidR="00005AEA" w:rsidRPr="00B622CF">
        <w:rPr>
          <w:rFonts w:eastAsia="Calibri"/>
          <w:szCs w:val="24"/>
          <w:lang w:eastAsia="ar-SA"/>
        </w:rPr>
        <w:t>202</w:t>
      </w:r>
      <w:r w:rsidR="00005AEA">
        <w:rPr>
          <w:rFonts w:eastAsia="Calibri"/>
          <w:szCs w:val="24"/>
          <w:lang w:eastAsia="ar-SA"/>
        </w:rPr>
        <w:t>0</w:t>
      </w:r>
      <w:r w:rsidRPr="00B622CF">
        <w:rPr>
          <w:rFonts w:eastAsia="Calibri"/>
          <w:szCs w:val="24"/>
          <w:lang w:eastAsia="ar-SA"/>
        </w:rPr>
        <w:t xml:space="preserve">, a significant over-representation compared to the </w:t>
      </w:r>
      <w:r w:rsidR="00FC19CC">
        <w:rPr>
          <w:rFonts w:eastAsia="Calibri"/>
          <w:szCs w:val="24"/>
          <w:lang w:eastAsia="ar-SA"/>
        </w:rPr>
        <w:t>population</w:t>
      </w:r>
      <w:r w:rsidRPr="00B622CF">
        <w:rPr>
          <w:rFonts w:eastAsia="Calibri"/>
          <w:szCs w:val="24"/>
          <w:lang w:eastAsia="ar-SA"/>
        </w:rPr>
        <w:t xml:space="preserve"> of the City of Lansing and Ingham County, whi</w:t>
      </w:r>
      <w:r w:rsidR="00FC19CC">
        <w:rPr>
          <w:rFonts w:eastAsia="Calibri"/>
          <w:szCs w:val="24"/>
          <w:lang w:eastAsia="ar-SA"/>
        </w:rPr>
        <w:t>ch reported</w:t>
      </w:r>
      <w:r w:rsidRPr="00B622CF">
        <w:rPr>
          <w:rFonts w:eastAsia="Calibri"/>
          <w:szCs w:val="24"/>
          <w:lang w:eastAsia="ar-SA"/>
        </w:rPr>
        <w:t xml:space="preserve"> </w:t>
      </w:r>
      <w:r w:rsidRPr="005E62DD">
        <w:rPr>
          <w:rFonts w:eastAsia="Calibri"/>
          <w:szCs w:val="24"/>
          <w:lang w:eastAsia="ar-SA"/>
        </w:rPr>
        <w:t>2</w:t>
      </w:r>
      <w:r w:rsidR="00173712">
        <w:rPr>
          <w:rFonts w:eastAsia="Calibri"/>
          <w:szCs w:val="24"/>
          <w:lang w:eastAsia="ar-SA"/>
        </w:rPr>
        <w:t>3</w:t>
      </w:r>
      <w:r w:rsidRPr="005E62DD">
        <w:rPr>
          <w:rFonts w:eastAsia="Calibri"/>
          <w:szCs w:val="24"/>
          <w:lang w:eastAsia="ar-SA"/>
        </w:rPr>
        <w:t>% and 12%</w:t>
      </w:r>
      <w:r w:rsidRPr="00B622CF">
        <w:rPr>
          <w:rFonts w:eastAsia="Calibri"/>
          <w:szCs w:val="24"/>
          <w:lang w:eastAsia="ar-SA"/>
        </w:rPr>
        <w:t xml:space="preserve"> Black or</w:t>
      </w:r>
      <w:r w:rsidR="00FC19CC">
        <w:rPr>
          <w:rFonts w:eastAsia="Calibri"/>
          <w:szCs w:val="24"/>
          <w:lang w:eastAsia="ar-SA"/>
        </w:rPr>
        <w:t xml:space="preserve"> African Americans respectively</w:t>
      </w:r>
      <w:r w:rsidRPr="00B622CF">
        <w:rPr>
          <w:rFonts w:eastAsia="Calibri"/>
          <w:szCs w:val="24"/>
          <w:lang w:eastAsia="ar-SA"/>
        </w:rPr>
        <w:t xml:space="preserve"> </w:t>
      </w:r>
      <w:r w:rsidR="00FC19CC" w:rsidRPr="00FC19CC">
        <w:rPr>
          <w:rFonts w:eastAsia="Calibri"/>
          <w:sz w:val="22"/>
          <w:szCs w:val="24"/>
          <w:lang w:eastAsia="ar-SA"/>
        </w:rPr>
        <w:t>(</w:t>
      </w:r>
      <w:r w:rsidRPr="00FC19CC">
        <w:rPr>
          <w:rFonts w:eastAsia="Calibri"/>
          <w:sz w:val="22"/>
          <w:szCs w:val="24"/>
          <w:lang w:eastAsia="ar-SA"/>
        </w:rPr>
        <w:t>American Community Survey 5-year estimate</w:t>
      </w:r>
      <w:r w:rsidR="00FC19CC" w:rsidRPr="00FC19CC">
        <w:rPr>
          <w:rFonts w:eastAsia="Calibri"/>
          <w:sz w:val="22"/>
          <w:szCs w:val="24"/>
          <w:lang w:eastAsia="ar-SA"/>
        </w:rPr>
        <w:t>,</w:t>
      </w:r>
      <w:r w:rsidRPr="00FC19CC">
        <w:rPr>
          <w:rFonts w:eastAsia="Calibri"/>
          <w:sz w:val="22"/>
          <w:szCs w:val="24"/>
          <w:lang w:eastAsia="ar-SA"/>
        </w:rPr>
        <w:t xml:space="preserve"> 2019</w:t>
      </w:r>
      <w:r w:rsidR="00FC19CC">
        <w:rPr>
          <w:rFonts w:eastAsia="Calibri"/>
          <w:szCs w:val="24"/>
          <w:lang w:eastAsia="ar-SA"/>
        </w:rPr>
        <w:t>)</w:t>
      </w:r>
      <w:r w:rsidRPr="00B622CF">
        <w:rPr>
          <w:rFonts w:eastAsia="Calibri"/>
          <w:szCs w:val="24"/>
          <w:lang w:eastAsia="ar-SA"/>
        </w:rPr>
        <w:t xml:space="preserve">. </w:t>
      </w:r>
      <w:r w:rsidR="006603CC">
        <w:rPr>
          <w:rFonts w:eastAsia="Calibri"/>
          <w:szCs w:val="24"/>
          <w:lang w:eastAsia="ar-SA"/>
        </w:rPr>
        <w:t xml:space="preserve">A) </w:t>
      </w:r>
      <w:r w:rsidRPr="00B622CF">
        <w:rPr>
          <w:rFonts w:eastAsia="Calibri"/>
          <w:szCs w:val="24"/>
          <w:lang w:eastAsia="ar-SA"/>
        </w:rPr>
        <w:t>How does</w:t>
      </w:r>
      <w:r w:rsidR="00FC19CC">
        <w:rPr>
          <w:rFonts w:eastAsia="Calibri"/>
          <w:szCs w:val="24"/>
          <w:lang w:eastAsia="ar-SA"/>
        </w:rPr>
        <w:t>,</w:t>
      </w:r>
      <w:r w:rsidRPr="00B622CF">
        <w:rPr>
          <w:rFonts w:eastAsia="Calibri"/>
          <w:szCs w:val="24"/>
          <w:lang w:eastAsia="ar-SA"/>
        </w:rPr>
        <w:t xml:space="preserve"> or will</w:t>
      </w:r>
      <w:r w:rsidR="00FC19CC">
        <w:rPr>
          <w:rFonts w:eastAsia="Calibri"/>
          <w:szCs w:val="24"/>
          <w:lang w:eastAsia="ar-SA"/>
        </w:rPr>
        <w:t>,</w:t>
      </w:r>
      <w:r w:rsidRPr="00B622CF">
        <w:rPr>
          <w:rFonts w:eastAsia="Calibri"/>
          <w:szCs w:val="24"/>
          <w:lang w:eastAsia="ar-SA"/>
        </w:rPr>
        <w:t xml:space="preserve"> your agency make system and programmatic changes to address racial disparities among households experiencing homelessness</w:t>
      </w:r>
      <w:r w:rsidR="00FC19CC">
        <w:rPr>
          <w:rFonts w:eastAsia="Calibri"/>
          <w:szCs w:val="24"/>
          <w:lang w:eastAsia="ar-SA"/>
        </w:rPr>
        <w:t>?</w:t>
      </w:r>
      <w:r w:rsidR="006603CC">
        <w:rPr>
          <w:rFonts w:eastAsia="Calibri"/>
          <w:szCs w:val="24"/>
          <w:lang w:eastAsia="ar-SA"/>
        </w:rPr>
        <w:t xml:space="preserve"> B) What barriers to participation have </w:t>
      </w:r>
      <w:proofErr w:type="gramStart"/>
      <w:r w:rsidR="006603CC">
        <w:rPr>
          <w:rFonts w:eastAsia="Calibri"/>
          <w:szCs w:val="24"/>
          <w:lang w:eastAsia="ar-SA"/>
        </w:rPr>
        <w:t>been identified</w:t>
      </w:r>
      <w:proofErr w:type="gramEnd"/>
      <w:r w:rsidR="006603CC">
        <w:rPr>
          <w:rFonts w:eastAsia="Calibri"/>
          <w:szCs w:val="24"/>
          <w:lang w:eastAsia="ar-SA"/>
        </w:rPr>
        <w:t xml:space="preserve"> and what steps are being taken to eliminate the barriers</w:t>
      </w:r>
      <w:r w:rsidR="00FC19CC">
        <w:rPr>
          <w:rFonts w:eastAsia="Calibri"/>
          <w:szCs w:val="24"/>
          <w:lang w:eastAsia="ar-SA"/>
        </w:rPr>
        <w:t xml:space="preserve">? Provide specific examples of how racial equity </w:t>
      </w:r>
      <w:proofErr w:type="gramStart"/>
      <w:r w:rsidR="00FC19CC">
        <w:rPr>
          <w:rFonts w:eastAsia="Calibri"/>
          <w:szCs w:val="24"/>
          <w:lang w:eastAsia="ar-SA"/>
        </w:rPr>
        <w:t>is addressed</w:t>
      </w:r>
      <w:proofErr w:type="gramEnd"/>
      <w:r w:rsidR="00FC19CC">
        <w:rPr>
          <w:rFonts w:eastAsia="Calibri"/>
          <w:szCs w:val="24"/>
          <w:lang w:eastAsia="ar-SA"/>
        </w:rPr>
        <w:t xml:space="preserve"> in your project.</w:t>
      </w:r>
    </w:p>
    <w:p w14:paraId="2BFAFA90" w14:textId="77777777" w:rsidR="007C2619" w:rsidRDefault="007C2619" w:rsidP="007C2619">
      <w:pPr>
        <w:pStyle w:val="ListParagraph"/>
        <w:suppressAutoHyphens/>
        <w:spacing w:after="200" w:line="276" w:lineRule="auto"/>
        <w:rPr>
          <w:rFonts w:eastAsia="Calibri"/>
          <w:szCs w:val="24"/>
          <w:lang w:eastAsia="ar-SA"/>
        </w:rPr>
      </w:pPr>
    </w:p>
    <w:p w14:paraId="44FE3950" w14:textId="7E2D69ED" w:rsidR="006B3342" w:rsidRPr="00C7306A" w:rsidRDefault="007C2619" w:rsidP="00C9585D">
      <w:pPr>
        <w:pStyle w:val="ListParagraph"/>
        <w:numPr>
          <w:ilvl w:val="0"/>
          <w:numId w:val="1"/>
        </w:numPr>
        <w:suppressAutoHyphens/>
        <w:spacing w:after="200" w:line="276" w:lineRule="auto"/>
        <w:rPr>
          <w:rFonts w:eastAsia="Calibri"/>
          <w:szCs w:val="24"/>
          <w:lang w:eastAsia="ar-SA"/>
        </w:rPr>
      </w:pPr>
      <w:r>
        <w:rPr>
          <w:rFonts w:eastAsia="Calibri"/>
          <w:szCs w:val="24"/>
          <w:lang w:eastAsia="ar-SA"/>
        </w:rPr>
        <w:t xml:space="preserve">Describe any partnership </w:t>
      </w:r>
      <w:r w:rsidR="0054784F">
        <w:rPr>
          <w:rFonts w:eastAsia="Calibri"/>
          <w:szCs w:val="24"/>
          <w:lang w:eastAsia="ar-SA"/>
        </w:rPr>
        <w:t xml:space="preserve">or coordination </w:t>
      </w:r>
      <w:r>
        <w:rPr>
          <w:rFonts w:eastAsia="Calibri"/>
          <w:szCs w:val="24"/>
          <w:lang w:eastAsia="ar-SA"/>
        </w:rPr>
        <w:t xml:space="preserve">the Project has with </w:t>
      </w:r>
      <w:r w:rsidR="008E3B52">
        <w:rPr>
          <w:rFonts w:eastAsia="Calibri"/>
          <w:szCs w:val="24"/>
          <w:lang w:eastAsia="ar-SA"/>
        </w:rPr>
        <w:t xml:space="preserve">state and local public health agencies or </w:t>
      </w:r>
      <w:r w:rsidR="00FD4FBE">
        <w:rPr>
          <w:rFonts w:eastAsia="Calibri"/>
          <w:szCs w:val="24"/>
          <w:lang w:eastAsia="ar-SA"/>
        </w:rPr>
        <w:t>health care providers that assist in responding to or preventing infectious disease outbreaks among people experiencing homelessness.</w:t>
      </w:r>
    </w:p>
    <w:p w14:paraId="118999CC" w14:textId="71025782" w:rsidR="00164B2F" w:rsidRDefault="00D77615" w:rsidP="00164B2F">
      <w:pPr>
        <w:numPr>
          <w:ilvl w:val="0"/>
          <w:numId w:val="1"/>
        </w:numPr>
        <w:suppressAutoHyphens/>
        <w:spacing w:line="276" w:lineRule="auto"/>
        <w:rPr>
          <w:rFonts w:eastAsia="Calibri"/>
          <w:szCs w:val="24"/>
          <w:lang w:eastAsia="ar-SA"/>
        </w:rPr>
      </w:pPr>
      <w:r>
        <w:rPr>
          <w:rFonts w:eastAsia="Calibri"/>
          <w:szCs w:val="24"/>
          <w:lang w:eastAsia="ar-SA"/>
        </w:rPr>
        <w:t>A</w:t>
      </w:r>
      <w:r w:rsidR="00E20FC1" w:rsidRPr="00D77615">
        <w:rPr>
          <w:rFonts w:eastAsia="Calibri"/>
          <w:szCs w:val="24"/>
          <w:lang w:eastAsia="ar-SA"/>
        </w:rPr>
        <w:t xml:space="preserve">re there any </w:t>
      </w:r>
      <w:r w:rsidR="00E20FC1" w:rsidRPr="00A7205F">
        <w:rPr>
          <w:rFonts w:eastAsia="Calibri"/>
          <w:b/>
          <w:szCs w:val="24"/>
          <w:lang w:eastAsia="ar-SA"/>
        </w:rPr>
        <w:t>outstanding Civil Rights matters</w:t>
      </w:r>
      <w:r w:rsidR="00164B2F">
        <w:rPr>
          <w:rFonts w:eastAsia="Calibri"/>
          <w:b/>
          <w:szCs w:val="24"/>
          <w:lang w:eastAsia="ar-SA"/>
        </w:rPr>
        <w:t xml:space="preserve">, </w:t>
      </w:r>
      <w:r w:rsidR="00164B2F" w:rsidRPr="009D2CC3">
        <w:rPr>
          <w:rFonts w:eastAsia="Calibri"/>
          <w:szCs w:val="24"/>
          <w:lang w:eastAsia="ar-SA"/>
        </w:rPr>
        <w:t>delinquent Federal debts</w:t>
      </w:r>
      <w:r w:rsidR="009D2CC3">
        <w:rPr>
          <w:rFonts w:eastAsia="Calibri"/>
          <w:szCs w:val="24"/>
          <w:lang w:eastAsia="ar-SA"/>
        </w:rPr>
        <w:t xml:space="preserve">, </w:t>
      </w:r>
      <w:proofErr w:type="gramStart"/>
      <w:r w:rsidR="00164B2F" w:rsidRPr="00FC19CC">
        <w:rPr>
          <w:rFonts w:eastAsia="Calibri"/>
          <w:szCs w:val="24"/>
          <w:lang w:eastAsia="ar-SA"/>
        </w:rPr>
        <w:t>debarment</w:t>
      </w:r>
      <w:proofErr w:type="gramEnd"/>
      <w:r w:rsidR="00164B2F" w:rsidRPr="00FC19CC">
        <w:rPr>
          <w:rFonts w:eastAsia="Calibri"/>
          <w:szCs w:val="24"/>
          <w:lang w:eastAsia="ar-SA"/>
        </w:rPr>
        <w:t xml:space="preserve"> or suspensions from doing business with the</w:t>
      </w:r>
      <w:r w:rsidR="00C7306A" w:rsidRPr="00FC19CC">
        <w:rPr>
          <w:rFonts w:eastAsia="Calibri"/>
          <w:szCs w:val="24"/>
          <w:lang w:eastAsia="ar-SA"/>
        </w:rPr>
        <w:t xml:space="preserve"> </w:t>
      </w:r>
      <w:r w:rsidR="00E20FC1" w:rsidRPr="00FC19CC">
        <w:rPr>
          <w:rFonts w:eastAsia="Calibri"/>
          <w:szCs w:val="24"/>
          <w:lang w:eastAsia="ar-SA"/>
        </w:rPr>
        <w:t>federal government</w:t>
      </w:r>
      <w:r w:rsidR="00E20FC1" w:rsidRPr="00D77615">
        <w:rPr>
          <w:rFonts w:eastAsia="Calibri"/>
          <w:szCs w:val="24"/>
          <w:lang w:eastAsia="ar-SA"/>
        </w:rPr>
        <w:t>?</w:t>
      </w:r>
      <w:r w:rsidR="00C7306A" w:rsidRPr="00D77615">
        <w:rPr>
          <w:rFonts w:eastAsia="Calibri"/>
          <w:szCs w:val="24"/>
          <w:lang w:eastAsia="ar-SA"/>
        </w:rPr>
        <w:t xml:space="preserve"> Yes _____ No_____  </w:t>
      </w:r>
    </w:p>
    <w:p w14:paraId="01E3FF35" w14:textId="0384488F" w:rsidR="009D2CC3" w:rsidRDefault="009D2CC3" w:rsidP="009D2CC3">
      <w:pPr>
        <w:suppressAutoHyphens/>
        <w:spacing w:line="276" w:lineRule="auto"/>
        <w:ind w:left="720"/>
        <w:rPr>
          <w:rFonts w:eastAsia="Calibri"/>
          <w:szCs w:val="24"/>
          <w:lang w:eastAsia="ar-SA"/>
        </w:rPr>
      </w:pPr>
      <w:r w:rsidRPr="00FC19CC">
        <w:rPr>
          <w:rFonts w:eastAsia="Calibri"/>
          <w:szCs w:val="24"/>
          <w:lang w:eastAsia="ar-SA"/>
        </w:rPr>
        <w:t>Approved Code of Conduct is on file with HUD?</w:t>
      </w:r>
      <w:r>
        <w:rPr>
          <w:rFonts w:eastAsia="Calibri"/>
          <w:szCs w:val="24"/>
          <w:lang w:eastAsia="ar-SA"/>
        </w:rPr>
        <w:t xml:space="preserve"> </w:t>
      </w:r>
      <w:r w:rsidRPr="00D77615">
        <w:rPr>
          <w:rFonts w:eastAsia="Calibri"/>
          <w:szCs w:val="24"/>
          <w:lang w:eastAsia="ar-SA"/>
        </w:rPr>
        <w:t>Yes _____ No_____</w:t>
      </w:r>
      <w:proofErr w:type="gramStart"/>
      <w:r w:rsidRPr="00D77615">
        <w:rPr>
          <w:rFonts w:eastAsia="Calibri"/>
          <w:szCs w:val="24"/>
          <w:lang w:eastAsia="ar-SA"/>
        </w:rPr>
        <w:t xml:space="preserve">  </w:t>
      </w:r>
      <w:r w:rsidR="00FC19CC">
        <w:rPr>
          <w:rFonts w:eastAsia="Calibri"/>
          <w:szCs w:val="24"/>
          <w:lang w:eastAsia="ar-SA"/>
        </w:rPr>
        <w:t xml:space="preserve"> (</w:t>
      </w:r>
      <w:proofErr w:type="gramEnd"/>
      <w:r w:rsidR="00FC19CC">
        <w:rPr>
          <w:rFonts w:eastAsia="Calibri"/>
          <w:szCs w:val="24"/>
          <w:lang w:eastAsia="ar-SA"/>
        </w:rPr>
        <w:t>If No, please include a copy.)</w:t>
      </w:r>
    </w:p>
    <w:p w14:paraId="6AE256D8" w14:textId="77F3ADB3" w:rsidR="009D2CC3" w:rsidRDefault="009D2CC3" w:rsidP="009D2CC3">
      <w:pPr>
        <w:suppressAutoHyphens/>
        <w:spacing w:after="200" w:line="276" w:lineRule="auto"/>
        <w:ind w:left="720"/>
        <w:rPr>
          <w:rFonts w:eastAsia="Calibri"/>
          <w:szCs w:val="24"/>
          <w:lang w:eastAsia="ar-SA"/>
        </w:rPr>
      </w:pPr>
      <w:r>
        <w:rPr>
          <w:rFonts w:eastAsia="Calibri"/>
          <w:szCs w:val="24"/>
          <w:lang w:eastAsia="ar-SA"/>
        </w:rPr>
        <w:t>P</w:t>
      </w:r>
      <w:r w:rsidR="00C7306A" w:rsidRPr="00D77615">
        <w:rPr>
          <w:rFonts w:eastAsia="Calibri"/>
          <w:szCs w:val="24"/>
          <w:lang w:eastAsia="ar-SA"/>
        </w:rPr>
        <w:t>lease explain</w:t>
      </w:r>
      <w:r>
        <w:rPr>
          <w:rFonts w:eastAsia="Calibri"/>
          <w:szCs w:val="24"/>
          <w:lang w:eastAsia="ar-SA"/>
        </w:rPr>
        <w:t xml:space="preserve"> your response</w:t>
      </w:r>
      <w:r w:rsidR="00C7306A" w:rsidRPr="00D77615">
        <w:rPr>
          <w:rFonts w:eastAsia="Calibri"/>
          <w:szCs w:val="24"/>
          <w:lang w:eastAsia="ar-SA"/>
        </w:rPr>
        <w:t>. (50 words or less)</w:t>
      </w:r>
    </w:p>
    <w:p w14:paraId="082A7D0E" w14:textId="3F24B75E" w:rsidR="00C7306A" w:rsidRDefault="00D77615" w:rsidP="0070454D">
      <w:pPr>
        <w:pStyle w:val="ListParagraph"/>
        <w:numPr>
          <w:ilvl w:val="0"/>
          <w:numId w:val="1"/>
        </w:numPr>
      </w:pPr>
      <w:r>
        <w:t xml:space="preserve"> Who is the agency</w:t>
      </w:r>
      <w:r w:rsidR="00C7306A">
        <w:t xml:space="preserve"> contact person knowledgeabl</w:t>
      </w:r>
      <w:r>
        <w:t xml:space="preserve">e about </w:t>
      </w:r>
      <w:r w:rsidRPr="00A7205F">
        <w:rPr>
          <w:b/>
        </w:rPr>
        <w:t>Fair Housing</w:t>
      </w:r>
      <w:r>
        <w:t xml:space="preserve"> and HUD </w:t>
      </w:r>
      <w:r w:rsidR="00C7306A">
        <w:t xml:space="preserve">priorities? </w:t>
      </w:r>
      <w:proofErr w:type="gramStart"/>
      <w:r w:rsidR="00C7306A">
        <w:t>Name:_</w:t>
      </w:r>
      <w:proofErr w:type="gramEnd"/>
      <w:r w:rsidR="00C7306A">
        <w:t>________________________ Contact #________________</w:t>
      </w:r>
    </w:p>
    <w:p w14:paraId="610C3ACE" w14:textId="77777777" w:rsidR="0070454D" w:rsidRPr="0070454D" w:rsidRDefault="0070454D" w:rsidP="0070454D">
      <w:pPr>
        <w:pStyle w:val="ListParagraph"/>
      </w:pPr>
    </w:p>
    <w:p w14:paraId="2D38DDEF" w14:textId="77777777" w:rsidR="00026FAE" w:rsidRDefault="00026FAE" w:rsidP="00026FAE">
      <w:pPr>
        <w:suppressAutoHyphens/>
        <w:spacing w:after="200" w:line="276" w:lineRule="auto"/>
        <w:rPr>
          <w:rFonts w:eastAsia="Calibri"/>
          <w:szCs w:val="24"/>
          <w:lang w:eastAsia="ar-SA"/>
        </w:rPr>
      </w:pPr>
      <w:r>
        <w:rPr>
          <w:rFonts w:eastAsia="Calibri"/>
          <w:szCs w:val="24"/>
          <w:lang w:eastAsia="ar-SA"/>
        </w:rPr>
        <w:t>+++++++++++++++++++++++++++++++++++++++++++++++++++++++++++++++++++++</w:t>
      </w:r>
    </w:p>
    <w:p w14:paraId="0FC9DD31" w14:textId="77777777" w:rsidR="006B3AE2" w:rsidRDefault="006B3AE2">
      <w:pPr>
        <w:spacing w:after="200" w:line="276" w:lineRule="auto"/>
        <w:rPr>
          <w:rFonts w:eastAsia="Calibri"/>
          <w:b/>
          <w:szCs w:val="24"/>
          <w:highlight w:val="cyan"/>
          <w:lang w:eastAsia="ar-SA"/>
        </w:rPr>
      </w:pPr>
      <w:r>
        <w:rPr>
          <w:rFonts w:eastAsia="Calibri"/>
          <w:b/>
          <w:szCs w:val="24"/>
          <w:highlight w:val="cyan"/>
          <w:lang w:eastAsia="ar-SA"/>
        </w:rPr>
        <w:br w:type="page"/>
      </w:r>
    </w:p>
    <w:p w14:paraId="79A6DF48" w14:textId="2DED9DC2" w:rsidR="00026FAE" w:rsidRPr="007D4EA9" w:rsidRDefault="00026FAE" w:rsidP="00026FAE">
      <w:pPr>
        <w:suppressAutoHyphens/>
        <w:spacing w:after="200" w:line="276" w:lineRule="auto"/>
        <w:rPr>
          <w:rFonts w:eastAsia="Calibri"/>
          <w:b/>
          <w:szCs w:val="24"/>
          <w:lang w:eastAsia="ar-SA"/>
        </w:rPr>
      </w:pPr>
      <w:r w:rsidRPr="004D5841">
        <w:rPr>
          <w:rFonts w:eastAsia="Calibri"/>
          <w:b/>
          <w:szCs w:val="24"/>
          <w:highlight w:val="cyan"/>
          <w:lang w:eastAsia="ar-SA"/>
        </w:rPr>
        <w:lastRenderedPageBreak/>
        <w:t>ONLY Renewal Pr</w:t>
      </w:r>
      <w:r w:rsidR="00BC1518" w:rsidRPr="004D5841">
        <w:rPr>
          <w:rFonts w:eastAsia="Calibri"/>
          <w:b/>
          <w:szCs w:val="24"/>
          <w:highlight w:val="cyan"/>
          <w:lang w:eastAsia="ar-SA"/>
        </w:rPr>
        <w:t xml:space="preserve">ojects, complete questions </w:t>
      </w:r>
      <w:r w:rsidR="00BC1518" w:rsidRPr="003B4944">
        <w:rPr>
          <w:rFonts w:eastAsia="Calibri"/>
          <w:b/>
          <w:szCs w:val="24"/>
          <w:highlight w:val="cyan"/>
          <w:lang w:eastAsia="ar-SA"/>
        </w:rPr>
        <w:t>1</w:t>
      </w:r>
      <w:r w:rsidR="003B4944" w:rsidRPr="003B4944">
        <w:rPr>
          <w:rFonts w:eastAsia="Calibri"/>
          <w:b/>
          <w:szCs w:val="24"/>
          <w:highlight w:val="cyan"/>
          <w:lang w:eastAsia="ar-SA"/>
        </w:rPr>
        <w:t>5-17</w:t>
      </w:r>
    </w:p>
    <w:p w14:paraId="11D0B59C" w14:textId="3438441F" w:rsidR="00DB64E2" w:rsidRDefault="00E20FC1" w:rsidP="00DB64E2">
      <w:pPr>
        <w:numPr>
          <w:ilvl w:val="0"/>
          <w:numId w:val="1"/>
        </w:numPr>
        <w:suppressAutoHyphens/>
        <w:spacing w:after="200" w:line="276" w:lineRule="auto"/>
        <w:rPr>
          <w:rFonts w:eastAsia="Calibri"/>
          <w:szCs w:val="24"/>
          <w:lang w:eastAsia="ar-SA"/>
        </w:rPr>
      </w:pPr>
      <w:r>
        <w:rPr>
          <w:rFonts w:eastAsia="Calibri"/>
          <w:szCs w:val="24"/>
          <w:lang w:eastAsia="ar-SA"/>
        </w:rPr>
        <w:t xml:space="preserve">Are </w:t>
      </w:r>
      <w:r w:rsidR="00F95858" w:rsidRPr="00F95858">
        <w:rPr>
          <w:rFonts w:eastAsia="Calibri"/>
          <w:szCs w:val="24"/>
          <w:lang w:eastAsia="ar-SA"/>
        </w:rPr>
        <w:t>the agency</w:t>
      </w:r>
      <w:r>
        <w:rPr>
          <w:rFonts w:eastAsia="Calibri"/>
          <w:szCs w:val="24"/>
          <w:lang w:eastAsia="ar-SA"/>
        </w:rPr>
        <w:t xml:space="preserve"> </w:t>
      </w:r>
      <w:r w:rsidRPr="00A7205F">
        <w:rPr>
          <w:rFonts w:eastAsia="Calibri"/>
          <w:b/>
          <w:szCs w:val="24"/>
          <w:lang w:eastAsia="ar-SA"/>
        </w:rPr>
        <w:t>reports turned in on time</w:t>
      </w:r>
      <w:r>
        <w:rPr>
          <w:rFonts w:eastAsia="Calibri"/>
          <w:szCs w:val="24"/>
          <w:lang w:eastAsia="ar-SA"/>
        </w:rPr>
        <w:t xml:space="preserve"> (%)? Is </w:t>
      </w:r>
      <w:r w:rsidR="00F95858" w:rsidRPr="00F95858">
        <w:rPr>
          <w:rFonts w:eastAsia="Calibri"/>
          <w:szCs w:val="24"/>
          <w:lang w:eastAsia="ar-SA"/>
        </w:rPr>
        <w:t xml:space="preserve">the agency </w:t>
      </w:r>
      <w:r w:rsidRPr="00A7205F">
        <w:rPr>
          <w:rFonts w:eastAsia="Calibri"/>
          <w:b/>
          <w:szCs w:val="24"/>
          <w:lang w:eastAsia="ar-SA"/>
        </w:rPr>
        <w:t>HMIS data error free</w:t>
      </w:r>
      <w:r>
        <w:rPr>
          <w:rFonts w:eastAsia="Calibri"/>
          <w:szCs w:val="24"/>
          <w:lang w:eastAsia="ar-SA"/>
        </w:rPr>
        <w:t xml:space="preserve"> (%)?</w:t>
      </w:r>
      <w:r w:rsidR="00A37FDE">
        <w:rPr>
          <w:rFonts w:eastAsia="Calibri"/>
          <w:szCs w:val="24"/>
          <w:lang w:eastAsia="ar-SA"/>
        </w:rPr>
        <w:t xml:space="preserve"> </w:t>
      </w:r>
      <w:proofErr w:type="gramStart"/>
      <w:r w:rsidR="00DB64E2">
        <w:rPr>
          <w:rFonts w:eastAsia="Calibri"/>
          <w:szCs w:val="24"/>
          <w:lang w:eastAsia="ar-SA"/>
        </w:rPr>
        <w:t>Are</w:t>
      </w:r>
      <w:proofErr w:type="gramEnd"/>
      <w:r w:rsidR="00DB64E2">
        <w:rPr>
          <w:rFonts w:eastAsia="Calibri"/>
          <w:szCs w:val="24"/>
          <w:lang w:eastAsia="ar-SA"/>
        </w:rPr>
        <w:t xml:space="preserve"> the agency monthly Financial Status Reports </w:t>
      </w:r>
      <w:r w:rsidR="00FC19CC">
        <w:rPr>
          <w:rFonts w:eastAsia="Calibri"/>
          <w:szCs w:val="24"/>
          <w:lang w:eastAsia="ar-SA"/>
        </w:rPr>
        <w:t>accurate</w:t>
      </w:r>
      <w:r w:rsidR="00DB64E2">
        <w:rPr>
          <w:rFonts w:eastAsia="Calibri"/>
          <w:szCs w:val="24"/>
          <w:lang w:eastAsia="ar-SA"/>
        </w:rPr>
        <w:t xml:space="preserve"> (%)?</w:t>
      </w:r>
    </w:p>
    <w:p w14:paraId="0ED3DD3E" w14:textId="2177C56F" w:rsidR="00E20FC1" w:rsidRDefault="00DB64E2" w:rsidP="00DB64E2">
      <w:pPr>
        <w:numPr>
          <w:ilvl w:val="0"/>
          <w:numId w:val="1"/>
        </w:numPr>
        <w:suppressAutoHyphens/>
        <w:spacing w:after="200" w:line="276" w:lineRule="auto"/>
        <w:rPr>
          <w:rFonts w:eastAsia="Calibri"/>
          <w:szCs w:val="24"/>
          <w:lang w:eastAsia="ar-SA"/>
        </w:rPr>
      </w:pPr>
      <w:r w:rsidRPr="00A7205F">
        <w:rPr>
          <w:rFonts w:eastAsia="Calibri"/>
          <w:b/>
          <w:szCs w:val="24"/>
          <w:lang w:eastAsia="ar-SA"/>
        </w:rPr>
        <w:t>Project cost-effectiveness</w:t>
      </w:r>
      <w:r>
        <w:rPr>
          <w:rFonts w:eastAsia="Calibri"/>
          <w:szCs w:val="24"/>
          <w:lang w:eastAsia="ar-SA"/>
        </w:rPr>
        <w:t xml:space="preserve"> – what was the average</w:t>
      </w:r>
      <w:r w:rsidRPr="00DB64E2">
        <w:rPr>
          <w:rFonts w:eastAsia="Calibri"/>
          <w:szCs w:val="24"/>
          <w:lang w:eastAsia="ar-SA"/>
        </w:rPr>
        <w:t xml:space="preserve"> cost per person</w:t>
      </w:r>
      <w:r>
        <w:rPr>
          <w:rFonts w:eastAsia="Calibri"/>
          <w:szCs w:val="24"/>
          <w:lang w:eastAsia="ar-SA"/>
        </w:rPr>
        <w:t xml:space="preserve"> or family</w:t>
      </w:r>
      <w:r w:rsidRPr="00DB64E2">
        <w:rPr>
          <w:rFonts w:eastAsia="Calibri"/>
          <w:szCs w:val="24"/>
          <w:lang w:eastAsia="ar-SA"/>
        </w:rPr>
        <w:t xml:space="preserve"> served </w:t>
      </w:r>
      <w:r>
        <w:rPr>
          <w:rFonts w:eastAsia="Calibri"/>
          <w:szCs w:val="24"/>
          <w:lang w:eastAsia="ar-SA"/>
        </w:rPr>
        <w:t xml:space="preserve">in your </w:t>
      </w:r>
      <w:r w:rsidR="00FC19CC">
        <w:rPr>
          <w:rFonts w:eastAsia="Calibri"/>
          <w:szCs w:val="24"/>
          <w:lang w:eastAsia="ar-SA"/>
        </w:rPr>
        <w:t>P</w:t>
      </w:r>
      <w:r w:rsidR="00A7205F">
        <w:rPr>
          <w:rFonts w:eastAsia="Calibri"/>
          <w:szCs w:val="24"/>
          <w:lang w:eastAsia="ar-SA"/>
        </w:rPr>
        <w:t>roject</w:t>
      </w:r>
      <w:r w:rsidR="00A37FDE">
        <w:rPr>
          <w:rFonts w:eastAsia="Calibri"/>
          <w:szCs w:val="24"/>
          <w:lang w:eastAsia="ar-SA"/>
        </w:rPr>
        <w:t>?</w:t>
      </w:r>
      <w:r>
        <w:rPr>
          <w:rFonts w:eastAsia="Calibri"/>
          <w:szCs w:val="24"/>
          <w:lang w:eastAsia="ar-SA"/>
        </w:rPr>
        <w:t xml:space="preserve"> (</w:t>
      </w:r>
      <w:r w:rsidR="00FC19CC">
        <w:rPr>
          <w:rFonts w:eastAsia="Calibri"/>
          <w:szCs w:val="24"/>
          <w:lang w:eastAsia="ar-SA"/>
        </w:rPr>
        <w:t>Divide</w:t>
      </w:r>
      <w:r>
        <w:rPr>
          <w:rFonts w:eastAsia="Calibri"/>
          <w:szCs w:val="24"/>
          <w:lang w:eastAsia="ar-SA"/>
        </w:rPr>
        <w:t xml:space="preserve"> the cost to run the </w:t>
      </w:r>
      <w:r w:rsidR="00FC19CC">
        <w:rPr>
          <w:rFonts w:eastAsia="Calibri"/>
          <w:szCs w:val="24"/>
          <w:lang w:eastAsia="ar-SA"/>
        </w:rPr>
        <w:t>P</w:t>
      </w:r>
      <w:r w:rsidR="00A7205F">
        <w:rPr>
          <w:rFonts w:eastAsia="Calibri"/>
          <w:szCs w:val="24"/>
          <w:lang w:eastAsia="ar-SA"/>
        </w:rPr>
        <w:t>roject</w:t>
      </w:r>
      <w:r>
        <w:rPr>
          <w:rFonts w:eastAsia="Calibri"/>
          <w:szCs w:val="24"/>
          <w:lang w:eastAsia="ar-SA"/>
        </w:rPr>
        <w:t xml:space="preserve"> including match by the </w:t>
      </w:r>
      <w:r w:rsidR="002512F5">
        <w:rPr>
          <w:rFonts w:eastAsia="Calibri"/>
          <w:szCs w:val="24"/>
          <w:lang w:eastAsia="ar-SA"/>
        </w:rPr>
        <w:t>actual</w:t>
      </w:r>
      <w:r w:rsidR="00FC19CC">
        <w:rPr>
          <w:rFonts w:eastAsia="Calibri"/>
          <w:szCs w:val="24"/>
          <w:lang w:eastAsia="ar-SA"/>
        </w:rPr>
        <w:t xml:space="preserve"> </w:t>
      </w:r>
      <w:r>
        <w:rPr>
          <w:rFonts w:eastAsia="Calibri"/>
          <w:szCs w:val="24"/>
          <w:lang w:eastAsia="ar-SA"/>
        </w:rPr>
        <w:t xml:space="preserve">number of </w:t>
      </w:r>
      <w:r w:rsidR="002512F5">
        <w:rPr>
          <w:rFonts w:eastAsia="Calibri"/>
          <w:szCs w:val="24"/>
          <w:lang w:eastAsia="ar-SA"/>
        </w:rPr>
        <w:t>households</w:t>
      </w:r>
      <w:r>
        <w:rPr>
          <w:rFonts w:eastAsia="Calibri"/>
          <w:szCs w:val="24"/>
          <w:lang w:eastAsia="ar-SA"/>
        </w:rPr>
        <w:t xml:space="preserve"> served</w:t>
      </w:r>
      <w:r w:rsidR="002512F5">
        <w:rPr>
          <w:rFonts w:eastAsia="Calibri"/>
          <w:szCs w:val="24"/>
          <w:lang w:eastAsia="ar-SA"/>
        </w:rPr>
        <w:t xml:space="preserve"> per project year</w:t>
      </w:r>
      <w:r w:rsidR="007D4EA9">
        <w:rPr>
          <w:rFonts w:eastAsia="Calibri"/>
          <w:szCs w:val="24"/>
          <w:lang w:eastAsia="ar-SA"/>
        </w:rPr>
        <w:t>)</w:t>
      </w:r>
      <w:r w:rsidRPr="00DB64E2">
        <w:rPr>
          <w:rFonts w:eastAsia="Calibri"/>
          <w:szCs w:val="24"/>
          <w:lang w:eastAsia="ar-SA"/>
        </w:rPr>
        <w:t>.</w:t>
      </w:r>
    </w:p>
    <w:p w14:paraId="02B3B1BB" w14:textId="045D9FB6" w:rsidR="00B515CD" w:rsidRDefault="003B1D2E" w:rsidP="003C3F22">
      <w:pPr>
        <w:numPr>
          <w:ilvl w:val="0"/>
          <w:numId w:val="1"/>
        </w:numPr>
        <w:suppressAutoHyphens/>
        <w:spacing w:after="200" w:line="276" w:lineRule="auto"/>
      </w:pPr>
      <w:r w:rsidRPr="004D5841">
        <w:rPr>
          <w:rFonts w:eastAsia="Calibri"/>
          <w:szCs w:val="24"/>
          <w:lang w:eastAsia="ar-SA"/>
        </w:rPr>
        <w:t xml:space="preserve">Attach </w:t>
      </w:r>
      <w:r w:rsidR="00F95858" w:rsidRPr="004D5841">
        <w:rPr>
          <w:rFonts w:eastAsia="Calibri"/>
          <w:szCs w:val="24"/>
          <w:lang w:eastAsia="ar-SA"/>
        </w:rPr>
        <w:t>the</w:t>
      </w:r>
      <w:r w:rsidR="00094AB4" w:rsidRPr="004D5841">
        <w:rPr>
          <w:rFonts w:eastAsia="Calibri"/>
          <w:szCs w:val="24"/>
          <w:lang w:eastAsia="ar-SA"/>
        </w:rPr>
        <w:t xml:space="preserve"> agency’</w:t>
      </w:r>
      <w:r w:rsidR="000531F0" w:rsidRPr="004D5841">
        <w:rPr>
          <w:rFonts w:eastAsia="Calibri"/>
          <w:szCs w:val="24"/>
          <w:lang w:eastAsia="ar-SA"/>
        </w:rPr>
        <w:t xml:space="preserve">s response letter to </w:t>
      </w:r>
      <w:r w:rsidR="000531F0" w:rsidRPr="004D5841">
        <w:rPr>
          <w:rFonts w:eastAsia="Calibri"/>
          <w:b/>
          <w:szCs w:val="24"/>
          <w:lang w:eastAsia="ar-SA"/>
        </w:rPr>
        <w:t xml:space="preserve">any </w:t>
      </w:r>
      <w:r w:rsidR="00E20FC1" w:rsidRPr="004D5841">
        <w:rPr>
          <w:rFonts w:eastAsia="Calibri"/>
          <w:b/>
          <w:szCs w:val="24"/>
          <w:lang w:eastAsia="ar-SA"/>
        </w:rPr>
        <w:t>findings</w:t>
      </w:r>
      <w:r w:rsidR="007D4EA9" w:rsidRPr="004D5841">
        <w:rPr>
          <w:rFonts w:eastAsia="Calibri"/>
          <w:b/>
          <w:szCs w:val="24"/>
          <w:lang w:eastAsia="ar-SA"/>
        </w:rPr>
        <w:t xml:space="preserve"> or concerns</w:t>
      </w:r>
      <w:r w:rsidR="00E20FC1" w:rsidRPr="004D5841">
        <w:rPr>
          <w:rFonts w:eastAsia="Calibri"/>
          <w:szCs w:val="24"/>
          <w:lang w:eastAsia="ar-SA"/>
        </w:rPr>
        <w:t xml:space="preserve"> identified by the </w:t>
      </w:r>
      <w:proofErr w:type="gramStart"/>
      <w:r w:rsidR="00E20FC1" w:rsidRPr="004D5841">
        <w:rPr>
          <w:rFonts w:eastAsia="Calibri"/>
          <w:szCs w:val="24"/>
          <w:lang w:eastAsia="ar-SA"/>
        </w:rPr>
        <w:t>City</w:t>
      </w:r>
      <w:proofErr w:type="gramEnd"/>
      <w:r w:rsidR="00E20FC1" w:rsidRPr="004D5841">
        <w:rPr>
          <w:rFonts w:eastAsia="Calibri"/>
          <w:szCs w:val="24"/>
          <w:lang w:eastAsia="ar-SA"/>
        </w:rPr>
        <w:t xml:space="preserve"> during the </w:t>
      </w:r>
      <w:r w:rsidR="007D4EA9" w:rsidRPr="004D5841">
        <w:rPr>
          <w:rFonts w:eastAsia="Calibri"/>
          <w:b/>
          <w:szCs w:val="24"/>
          <w:lang w:eastAsia="ar-SA"/>
        </w:rPr>
        <w:t>last monitoring</w:t>
      </w:r>
      <w:r w:rsidR="00E20FC1" w:rsidRPr="004D5841">
        <w:rPr>
          <w:rFonts w:eastAsia="Calibri"/>
          <w:b/>
          <w:szCs w:val="24"/>
          <w:lang w:eastAsia="ar-SA"/>
        </w:rPr>
        <w:t>/site visit</w:t>
      </w:r>
      <w:r w:rsidR="00E20FC1" w:rsidRPr="004D5841">
        <w:rPr>
          <w:rFonts w:eastAsia="Calibri"/>
          <w:szCs w:val="24"/>
          <w:lang w:eastAsia="ar-SA"/>
        </w:rPr>
        <w:t xml:space="preserve"> of </w:t>
      </w:r>
      <w:r w:rsidR="00F95858" w:rsidRPr="004D5841">
        <w:rPr>
          <w:rFonts w:eastAsia="Calibri"/>
          <w:szCs w:val="24"/>
          <w:lang w:eastAsia="ar-SA"/>
        </w:rPr>
        <w:t>the agency</w:t>
      </w:r>
      <w:r w:rsidR="007D4EA9" w:rsidRPr="004D5841">
        <w:rPr>
          <w:rFonts w:eastAsia="Calibri"/>
          <w:szCs w:val="24"/>
          <w:lang w:eastAsia="ar-SA"/>
        </w:rPr>
        <w:t xml:space="preserve">. Please </w:t>
      </w:r>
      <w:r w:rsidR="00FC19CC" w:rsidRPr="004D5841">
        <w:rPr>
          <w:rFonts w:eastAsia="Calibri"/>
          <w:szCs w:val="24"/>
          <w:lang w:eastAsia="ar-SA"/>
        </w:rPr>
        <w:t xml:space="preserve">also </w:t>
      </w:r>
      <w:r w:rsidR="007D4EA9" w:rsidRPr="004D5841">
        <w:rPr>
          <w:rFonts w:eastAsia="Calibri"/>
          <w:szCs w:val="24"/>
          <w:lang w:eastAsia="ar-SA"/>
        </w:rPr>
        <w:t>provide any CAP (C</w:t>
      </w:r>
      <w:r w:rsidR="000531F0" w:rsidRPr="004D5841">
        <w:rPr>
          <w:rFonts w:eastAsia="Calibri"/>
          <w:szCs w:val="24"/>
          <w:lang w:eastAsia="ar-SA"/>
        </w:rPr>
        <w:t xml:space="preserve">orrective </w:t>
      </w:r>
      <w:r w:rsidR="007D4EA9" w:rsidRPr="004D5841">
        <w:rPr>
          <w:rFonts w:eastAsia="Calibri"/>
          <w:szCs w:val="24"/>
          <w:lang w:eastAsia="ar-SA"/>
        </w:rPr>
        <w:t>Action P</w:t>
      </w:r>
      <w:r w:rsidR="000531F0" w:rsidRPr="004D5841">
        <w:rPr>
          <w:rFonts w:eastAsia="Calibri"/>
          <w:szCs w:val="24"/>
          <w:lang w:eastAsia="ar-SA"/>
        </w:rPr>
        <w:t>lan</w:t>
      </w:r>
      <w:r w:rsidR="007D4EA9" w:rsidRPr="004D5841">
        <w:rPr>
          <w:rFonts w:eastAsia="Calibri"/>
          <w:szCs w:val="24"/>
          <w:lang w:eastAsia="ar-SA"/>
        </w:rPr>
        <w:t>) requested by the City or CoC</w:t>
      </w:r>
      <w:r w:rsidR="000531F0" w:rsidRPr="004D5841">
        <w:rPr>
          <w:rFonts w:eastAsia="Calibri"/>
          <w:szCs w:val="24"/>
          <w:lang w:eastAsia="ar-SA"/>
        </w:rPr>
        <w:t xml:space="preserve"> i</w:t>
      </w:r>
      <w:r w:rsidR="00094AB4" w:rsidRPr="004D5841">
        <w:rPr>
          <w:rFonts w:eastAsia="Calibri"/>
          <w:szCs w:val="24"/>
          <w:lang w:eastAsia="ar-SA"/>
        </w:rPr>
        <w:t>f</w:t>
      </w:r>
      <w:r w:rsidR="000531F0" w:rsidRPr="004D5841">
        <w:rPr>
          <w:rFonts w:eastAsia="Calibri"/>
          <w:szCs w:val="24"/>
          <w:lang w:eastAsia="ar-SA"/>
        </w:rPr>
        <w:t xml:space="preserve"> applicable</w:t>
      </w:r>
      <w:r w:rsidR="00E20FC1" w:rsidRPr="004D5841">
        <w:rPr>
          <w:rFonts w:eastAsia="Calibri"/>
          <w:szCs w:val="24"/>
          <w:lang w:eastAsia="ar-SA"/>
        </w:rPr>
        <w:t xml:space="preserve">. </w:t>
      </w:r>
    </w:p>
    <w:p w14:paraId="2992A1E7" w14:textId="02D36418" w:rsidR="007210C4" w:rsidRDefault="00026FAE" w:rsidP="00026FAE">
      <w:r>
        <w:t>+++++++++++++++++++++++++++++++++++++++++++++++++++++++++++++++++++++</w:t>
      </w:r>
    </w:p>
    <w:p w14:paraId="7959EB50" w14:textId="77777777" w:rsidR="00026FAE" w:rsidRDefault="00026FAE" w:rsidP="00026FAE"/>
    <w:p w14:paraId="09A55872" w14:textId="448C6CE4" w:rsidR="00026FAE" w:rsidRPr="007D4EA9" w:rsidRDefault="00383674" w:rsidP="0070454D">
      <w:pPr>
        <w:spacing w:after="120"/>
        <w:rPr>
          <w:b/>
        </w:rPr>
      </w:pPr>
      <w:r w:rsidRPr="0088460E">
        <w:rPr>
          <w:b/>
          <w:highlight w:val="cyan"/>
        </w:rPr>
        <w:t xml:space="preserve">ONLY </w:t>
      </w:r>
      <w:r w:rsidR="00D54588">
        <w:rPr>
          <w:b/>
          <w:highlight w:val="cyan"/>
        </w:rPr>
        <w:t>Reassignments of existing renew</w:t>
      </w:r>
      <w:r w:rsidR="00CE311A">
        <w:rPr>
          <w:b/>
          <w:highlight w:val="cyan"/>
        </w:rPr>
        <w:t>al</w:t>
      </w:r>
      <w:r w:rsidR="00D54588">
        <w:rPr>
          <w:b/>
          <w:highlight w:val="cyan"/>
        </w:rPr>
        <w:t>s</w:t>
      </w:r>
      <w:r w:rsidRPr="0088460E">
        <w:rPr>
          <w:b/>
          <w:highlight w:val="cyan"/>
        </w:rPr>
        <w:t>,</w:t>
      </w:r>
      <w:r w:rsidR="00026FAE" w:rsidRPr="0088460E">
        <w:rPr>
          <w:b/>
          <w:highlight w:val="cyan"/>
        </w:rPr>
        <w:t xml:space="preserve"> New</w:t>
      </w:r>
      <w:r w:rsidRPr="0088460E">
        <w:rPr>
          <w:b/>
          <w:highlight w:val="cyan"/>
        </w:rPr>
        <w:t xml:space="preserve"> Bonus</w:t>
      </w:r>
      <w:r w:rsidR="00026FAE" w:rsidRPr="0088460E">
        <w:rPr>
          <w:b/>
          <w:highlight w:val="cyan"/>
        </w:rPr>
        <w:t xml:space="preserve"> </w:t>
      </w:r>
      <w:r w:rsidRPr="0088460E">
        <w:rPr>
          <w:b/>
          <w:highlight w:val="cyan"/>
        </w:rPr>
        <w:t xml:space="preserve">and DV </w:t>
      </w:r>
      <w:r w:rsidR="00026FAE" w:rsidRPr="0088460E">
        <w:rPr>
          <w:b/>
          <w:highlight w:val="cyan"/>
        </w:rPr>
        <w:t>Bonus Projects, complete questions 1</w:t>
      </w:r>
      <w:r w:rsidR="003B4944">
        <w:rPr>
          <w:b/>
          <w:highlight w:val="cyan"/>
        </w:rPr>
        <w:t>8</w:t>
      </w:r>
      <w:r w:rsidRPr="0088460E">
        <w:rPr>
          <w:b/>
          <w:highlight w:val="cyan"/>
        </w:rPr>
        <w:t>-</w:t>
      </w:r>
      <w:r w:rsidR="00E603CB" w:rsidRPr="0088460E">
        <w:rPr>
          <w:b/>
          <w:highlight w:val="cyan"/>
        </w:rPr>
        <w:t>2</w:t>
      </w:r>
      <w:r w:rsidR="003B4944">
        <w:rPr>
          <w:b/>
          <w:highlight w:val="cyan"/>
        </w:rPr>
        <w:t>3</w:t>
      </w:r>
      <w:r w:rsidR="00A96C07" w:rsidRPr="0088460E">
        <w:rPr>
          <w:b/>
          <w:highlight w:val="cyan"/>
        </w:rPr>
        <w:t xml:space="preserve"> and New Applicant </w:t>
      </w:r>
      <w:r w:rsidR="00A96C07" w:rsidRPr="0088460E">
        <w:rPr>
          <w:b/>
        </w:rPr>
        <w:t>Checklist</w:t>
      </w:r>
    </w:p>
    <w:p w14:paraId="273ED4F9" w14:textId="11BC2504" w:rsidR="00880686" w:rsidRDefault="00880686" w:rsidP="0070454D">
      <w:pPr>
        <w:pStyle w:val="ListParagraph"/>
        <w:numPr>
          <w:ilvl w:val="0"/>
          <w:numId w:val="1"/>
        </w:numPr>
        <w:suppressAutoHyphens/>
        <w:spacing w:after="200" w:line="276" w:lineRule="auto"/>
        <w:rPr>
          <w:rFonts w:eastAsia="Calibri"/>
          <w:szCs w:val="24"/>
          <w:lang w:eastAsia="ar-SA"/>
        </w:rPr>
      </w:pPr>
      <w:r w:rsidRPr="0070454D">
        <w:rPr>
          <w:rFonts w:eastAsia="Calibri"/>
          <w:szCs w:val="24"/>
          <w:lang w:eastAsia="ar-SA"/>
        </w:rPr>
        <w:t>Attach (</w:t>
      </w:r>
      <w:r w:rsidR="00FC19CC">
        <w:rPr>
          <w:rFonts w:eastAsia="Calibri"/>
          <w:szCs w:val="24"/>
          <w:lang w:eastAsia="ar-SA"/>
        </w:rPr>
        <w:t xml:space="preserve">in </w:t>
      </w:r>
      <w:r w:rsidRPr="0070454D">
        <w:rPr>
          <w:rFonts w:eastAsia="Calibri"/>
          <w:szCs w:val="24"/>
          <w:lang w:eastAsia="ar-SA"/>
        </w:rPr>
        <w:t>one page or less) the general Objectives/Mission of the Organization and the Organization’s</w:t>
      </w:r>
      <w:r w:rsidR="00FC19CC">
        <w:rPr>
          <w:rFonts w:eastAsia="Calibri"/>
          <w:szCs w:val="24"/>
          <w:lang w:eastAsia="ar-SA"/>
        </w:rPr>
        <w:t>:</w:t>
      </w:r>
      <w:r w:rsidRPr="0070454D">
        <w:rPr>
          <w:rFonts w:eastAsia="Calibri"/>
          <w:szCs w:val="24"/>
          <w:lang w:eastAsia="ar-SA"/>
        </w:rPr>
        <w:t xml:space="preserve"> </w:t>
      </w:r>
      <w:r w:rsidR="00B515CD">
        <w:rPr>
          <w:rFonts w:eastAsia="Calibri"/>
          <w:szCs w:val="24"/>
          <w:lang w:eastAsia="ar-SA"/>
        </w:rPr>
        <w:t xml:space="preserve">A) </w:t>
      </w:r>
      <w:r w:rsidRPr="00A7205F">
        <w:rPr>
          <w:rFonts w:eastAsia="Calibri"/>
          <w:b/>
          <w:szCs w:val="24"/>
          <w:lang w:eastAsia="ar-SA"/>
        </w:rPr>
        <w:t>experience in providing the services</w:t>
      </w:r>
      <w:r w:rsidRPr="0070454D">
        <w:rPr>
          <w:rFonts w:eastAsia="Calibri"/>
          <w:szCs w:val="24"/>
          <w:lang w:eastAsia="ar-SA"/>
        </w:rPr>
        <w:t xml:space="preserve"> for which funding is </w:t>
      </w:r>
      <w:proofErr w:type="gramStart"/>
      <w:r w:rsidRPr="0070454D">
        <w:rPr>
          <w:rFonts w:eastAsia="Calibri"/>
          <w:szCs w:val="24"/>
          <w:lang w:eastAsia="ar-SA"/>
        </w:rPr>
        <w:t>being requested</w:t>
      </w:r>
      <w:proofErr w:type="gramEnd"/>
      <w:r w:rsidRPr="0070454D">
        <w:rPr>
          <w:rFonts w:eastAsia="Calibri"/>
          <w:szCs w:val="24"/>
          <w:lang w:eastAsia="ar-SA"/>
        </w:rPr>
        <w:t>, including populations served</w:t>
      </w:r>
      <w:r w:rsidR="00FC19CC">
        <w:rPr>
          <w:rFonts w:eastAsia="Calibri"/>
          <w:szCs w:val="24"/>
          <w:lang w:eastAsia="ar-SA"/>
        </w:rPr>
        <w:t>;</w:t>
      </w:r>
      <w:r w:rsidR="00A219FF">
        <w:rPr>
          <w:rFonts w:eastAsia="Calibri"/>
          <w:szCs w:val="24"/>
          <w:lang w:eastAsia="ar-SA"/>
        </w:rPr>
        <w:t xml:space="preserve"> and</w:t>
      </w:r>
      <w:r w:rsidR="00B515CD">
        <w:rPr>
          <w:rFonts w:eastAsia="Calibri"/>
          <w:szCs w:val="24"/>
          <w:lang w:eastAsia="ar-SA"/>
        </w:rPr>
        <w:t xml:space="preserve"> B) Experience with administering Federal funds</w:t>
      </w:r>
      <w:r w:rsidR="00FC19CC">
        <w:rPr>
          <w:rFonts w:eastAsia="Calibri"/>
          <w:szCs w:val="24"/>
          <w:lang w:eastAsia="ar-SA"/>
        </w:rPr>
        <w:t xml:space="preserve">, especially homeless </w:t>
      </w:r>
      <w:r w:rsidR="001F07DD">
        <w:rPr>
          <w:rFonts w:eastAsia="Calibri"/>
          <w:szCs w:val="24"/>
          <w:lang w:eastAsia="ar-SA"/>
        </w:rPr>
        <w:t>assistance,</w:t>
      </w:r>
      <w:r w:rsidR="00FC19CC">
        <w:rPr>
          <w:rFonts w:eastAsia="Calibri"/>
          <w:szCs w:val="24"/>
          <w:lang w:eastAsia="ar-SA"/>
        </w:rPr>
        <w:t xml:space="preserve"> or HUD grants</w:t>
      </w:r>
      <w:r w:rsidR="00B515CD">
        <w:rPr>
          <w:rFonts w:eastAsia="Calibri"/>
          <w:szCs w:val="24"/>
          <w:lang w:eastAsia="ar-SA"/>
        </w:rPr>
        <w:t>.</w:t>
      </w:r>
    </w:p>
    <w:p w14:paraId="086D99B9" w14:textId="77777777" w:rsidR="00FC19CC" w:rsidRDefault="00FC19CC" w:rsidP="00FC19CC">
      <w:pPr>
        <w:pStyle w:val="ListParagraph"/>
        <w:suppressAutoHyphens/>
        <w:spacing w:after="200" w:line="276" w:lineRule="auto"/>
        <w:rPr>
          <w:rFonts w:eastAsia="Calibri"/>
          <w:szCs w:val="24"/>
          <w:lang w:eastAsia="ar-SA"/>
        </w:rPr>
      </w:pPr>
    </w:p>
    <w:p w14:paraId="0C60E147" w14:textId="77777777" w:rsidR="00B515CD" w:rsidRDefault="00DB64E2" w:rsidP="00B515CD">
      <w:pPr>
        <w:pStyle w:val="ListParagraph"/>
        <w:numPr>
          <w:ilvl w:val="0"/>
          <w:numId w:val="1"/>
        </w:numPr>
      </w:pPr>
      <w:r w:rsidRPr="00DB64E2">
        <w:t xml:space="preserve">Describe the </w:t>
      </w:r>
      <w:r>
        <w:t xml:space="preserve">plan </w:t>
      </w:r>
      <w:r w:rsidRPr="00DB64E2">
        <w:t xml:space="preserve">to assist clients with </w:t>
      </w:r>
      <w:r w:rsidRPr="00A7205F">
        <w:rPr>
          <w:b/>
        </w:rPr>
        <w:t>barriers to housing</w:t>
      </w:r>
      <w:r w:rsidRPr="00DB64E2">
        <w:t xml:space="preserve"> (poor rental history, criminal history, </w:t>
      </w:r>
      <w:proofErr w:type="gramStart"/>
      <w:r w:rsidRPr="00DB64E2">
        <w:t>bad credit</w:t>
      </w:r>
      <w:proofErr w:type="gramEnd"/>
      <w:r w:rsidRPr="00DB64E2">
        <w:t>, etc.) to rapidly secure and maintain permanent housing that is safe, affordable, accessible, and acceptable to their needs.</w:t>
      </w:r>
    </w:p>
    <w:p w14:paraId="7BAF23DA" w14:textId="77777777" w:rsidR="00B515CD" w:rsidRDefault="00B515CD" w:rsidP="00B515CD">
      <w:pPr>
        <w:pStyle w:val="ListParagraph"/>
      </w:pPr>
    </w:p>
    <w:p w14:paraId="0B9F49AB" w14:textId="202C672B" w:rsidR="008B1843" w:rsidRDefault="00A6095E" w:rsidP="008B1843">
      <w:pPr>
        <w:pStyle w:val="ListParagraph"/>
        <w:numPr>
          <w:ilvl w:val="0"/>
          <w:numId w:val="1"/>
        </w:numPr>
      </w:pPr>
      <w:r>
        <w:t xml:space="preserve">Describe how the </w:t>
      </w:r>
      <w:r w:rsidR="00FC19CC" w:rsidRPr="00FC19CC">
        <w:rPr>
          <w:b/>
        </w:rPr>
        <w:t>P</w:t>
      </w:r>
      <w:r w:rsidR="00A7205F" w:rsidRPr="00B515CD">
        <w:rPr>
          <w:b/>
        </w:rPr>
        <w:t>roject</w:t>
      </w:r>
      <w:r w:rsidRPr="00B515CD">
        <w:rPr>
          <w:b/>
        </w:rPr>
        <w:t xml:space="preserve"> design</w:t>
      </w:r>
      <w:r>
        <w:t xml:space="preserve"> will fit the needs of </w:t>
      </w:r>
      <w:r w:rsidR="00FC19CC">
        <w:t>P</w:t>
      </w:r>
      <w:r w:rsidR="00A7205F">
        <w:t xml:space="preserve">roject </w:t>
      </w:r>
      <w:r>
        <w:t>participants</w:t>
      </w:r>
      <w:r w:rsidR="0015228F">
        <w:t>:</w:t>
      </w:r>
      <w:r>
        <w:t xml:space="preserve"> </w:t>
      </w:r>
      <w:r w:rsidR="005031F9">
        <w:t>1</w:t>
      </w:r>
      <w:r w:rsidR="0015228F">
        <w:t xml:space="preserve">) </w:t>
      </w:r>
      <w:r w:rsidR="005031F9">
        <w:t>to help maintain housing</w:t>
      </w:r>
      <w:r w:rsidR="00C7306A">
        <w:t>;</w:t>
      </w:r>
      <w:r w:rsidR="0015228F">
        <w:t xml:space="preserve"> 2) to </w:t>
      </w:r>
      <w:r w:rsidRPr="00A6095E">
        <w:t xml:space="preserve">meet </w:t>
      </w:r>
      <w:r w:rsidR="005031F9">
        <w:t>other</w:t>
      </w:r>
      <w:r w:rsidR="00C7306A">
        <w:t xml:space="preserve"> client</w:t>
      </w:r>
      <w:r w:rsidR="005031F9">
        <w:t xml:space="preserve"> </w:t>
      </w:r>
      <w:r w:rsidRPr="00A6095E">
        <w:t>ne</w:t>
      </w:r>
      <w:r w:rsidR="005031F9">
        <w:t>eds that contribute to instability and homelessness</w:t>
      </w:r>
      <w:r w:rsidR="0015228F">
        <w:t>; 3) to</w:t>
      </w:r>
      <w:r w:rsidR="005031F9">
        <w:t xml:space="preserve"> </w:t>
      </w:r>
      <w:r w:rsidR="005031F9" w:rsidRPr="00B515CD">
        <w:rPr>
          <w:b/>
        </w:rPr>
        <w:t>e</w:t>
      </w:r>
      <w:r w:rsidRPr="00B515CD">
        <w:rPr>
          <w:b/>
        </w:rPr>
        <w:t>stablish performance measures</w:t>
      </w:r>
      <w:r w:rsidRPr="00A6095E">
        <w:t xml:space="preserve"> for housing and income that are objective, measurable, trackable, and meet or exceed any established HUD, HEARTH or CoC benchmarks.</w:t>
      </w:r>
    </w:p>
    <w:p w14:paraId="78D9CC3B" w14:textId="77777777" w:rsidR="008B1843" w:rsidRDefault="008B1843" w:rsidP="008B1843">
      <w:pPr>
        <w:pStyle w:val="ListParagraph"/>
      </w:pPr>
    </w:p>
    <w:p w14:paraId="0624A09D" w14:textId="3550974A" w:rsidR="008B1843" w:rsidRDefault="005031F9" w:rsidP="008B1843">
      <w:pPr>
        <w:pStyle w:val="ListParagraph"/>
        <w:numPr>
          <w:ilvl w:val="0"/>
          <w:numId w:val="1"/>
        </w:numPr>
      </w:pPr>
      <w:r w:rsidRPr="005031F9">
        <w:t>Describe</w:t>
      </w:r>
      <w:r w:rsidR="0015228F">
        <w:t xml:space="preserve"> a</w:t>
      </w:r>
      <w:r w:rsidRPr="005031F9">
        <w:t xml:space="preserve"> </w:t>
      </w:r>
      <w:r w:rsidR="00FC19CC">
        <w:t xml:space="preserve">concise </w:t>
      </w:r>
      <w:r w:rsidRPr="005031F9">
        <w:t xml:space="preserve">plan for </w:t>
      </w:r>
      <w:r w:rsidRPr="008B1843">
        <w:rPr>
          <w:b/>
        </w:rPr>
        <w:t xml:space="preserve">rapid implementation of the </w:t>
      </w:r>
      <w:r w:rsidR="00FC19CC">
        <w:rPr>
          <w:b/>
        </w:rPr>
        <w:t>P</w:t>
      </w:r>
      <w:r w:rsidR="00A7205F" w:rsidRPr="008B1843">
        <w:rPr>
          <w:b/>
        </w:rPr>
        <w:t xml:space="preserve">roject </w:t>
      </w:r>
      <w:r w:rsidRPr="005031F9">
        <w:t xml:space="preserve">documenting how </w:t>
      </w:r>
      <w:r w:rsidR="00C7306A">
        <w:t xml:space="preserve">and when </w:t>
      </w:r>
      <w:r w:rsidRPr="005031F9">
        <w:t xml:space="preserve">the project will be ready to </w:t>
      </w:r>
      <w:r w:rsidR="00C7306A">
        <w:t xml:space="preserve">house </w:t>
      </w:r>
      <w:r w:rsidRPr="005031F9">
        <w:t xml:space="preserve">the first </w:t>
      </w:r>
      <w:r w:rsidR="00A7205F">
        <w:t xml:space="preserve">project </w:t>
      </w:r>
      <w:r w:rsidRPr="005031F9">
        <w:t xml:space="preserve">participant. Provide a detailed schedule of proposed activities for </w:t>
      </w:r>
      <w:r w:rsidR="00C7306A">
        <w:t xml:space="preserve">30 days, </w:t>
      </w:r>
      <w:r w:rsidRPr="005031F9">
        <w:t>60 days, 120 days, and 180 days</w:t>
      </w:r>
      <w:r w:rsidR="00C7306A">
        <w:t>, if applicable,</w:t>
      </w:r>
      <w:r w:rsidRPr="005031F9">
        <w:t xml:space="preserve"> after grant award</w:t>
      </w:r>
      <w:r w:rsidR="00A37FDE">
        <w:t>.</w:t>
      </w:r>
      <w:r w:rsidR="00FC19CC">
        <w:t xml:space="preserve"> (Maximum: two pages)</w:t>
      </w:r>
    </w:p>
    <w:p w14:paraId="46324F93" w14:textId="77777777" w:rsidR="008B1843" w:rsidRDefault="008B1843" w:rsidP="008B1843">
      <w:pPr>
        <w:pStyle w:val="ListParagraph"/>
      </w:pPr>
    </w:p>
    <w:p w14:paraId="123C97FD" w14:textId="00BB58BE" w:rsidR="00170D3C" w:rsidRPr="00170D3C" w:rsidRDefault="00170D3C" w:rsidP="00170D3C">
      <w:pPr>
        <w:numPr>
          <w:ilvl w:val="0"/>
          <w:numId w:val="1"/>
        </w:numPr>
        <w:suppressAutoHyphens/>
        <w:spacing w:after="200" w:line="276" w:lineRule="auto"/>
        <w:rPr>
          <w:rFonts w:eastAsia="Calibri"/>
          <w:szCs w:val="24"/>
          <w:lang w:eastAsia="ar-SA"/>
        </w:rPr>
      </w:pPr>
      <w:r>
        <w:rPr>
          <w:rFonts w:eastAsia="Calibri"/>
          <w:b/>
          <w:szCs w:val="24"/>
          <w:lang w:eastAsia="ar-SA"/>
        </w:rPr>
        <w:t>Estimated</w:t>
      </w:r>
      <w:r w:rsidRPr="00A7205F">
        <w:rPr>
          <w:rFonts w:eastAsia="Calibri"/>
          <w:b/>
          <w:szCs w:val="24"/>
          <w:lang w:eastAsia="ar-SA"/>
        </w:rPr>
        <w:t xml:space="preserve"> cost-effectiveness</w:t>
      </w:r>
      <w:r>
        <w:rPr>
          <w:rFonts w:eastAsia="Calibri"/>
          <w:szCs w:val="24"/>
          <w:lang w:eastAsia="ar-SA"/>
        </w:rPr>
        <w:t xml:space="preserve"> – </w:t>
      </w:r>
      <w:r w:rsidR="00FC19CC">
        <w:rPr>
          <w:rFonts w:eastAsia="Calibri"/>
          <w:szCs w:val="24"/>
          <w:lang w:eastAsia="ar-SA"/>
        </w:rPr>
        <w:t>W</w:t>
      </w:r>
      <w:r>
        <w:rPr>
          <w:rFonts w:eastAsia="Calibri"/>
          <w:szCs w:val="24"/>
          <w:lang w:eastAsia="ar-SA"/>
        </w:rPr>
        <w:t xml:space="preserve">hat </w:t>
      </w:r>
      <w:r w:rsidR="00FC19CC">
        <w:rPr>
          <w:rFonts w:eastAsia="Calibri"/>
          <w:szCs w:val="24"/>
          <w:lang w:eastAsia="ar-SA"/>
        </w:rPr>
        <w:t xml:space="preserve">will be </w:t>
      </w:r>
      <w:r>
        <w:rPr>
          <w:rFonts w:eastAsia="Calibri"/>
          <w:szCs w:val="24"/>
          <w:lang w:eastAsia="ar-SA"/>
        </w:rPr>
        <w:t>the estimated</w:t>
      </w:r>
      <w:r w:rsidRPr="00DB64E2">
        <w:rPr>
          <w:rFonts w:eastAsia="Calibri"/>
          <w:szCs w:val="24"/>
          <w:lang w:eastAsia="ar-SA"/>
        </w:rPr>
        <w:t xml:space="preserve"> cost per </w:t>
      </w:r>
      <w:r>
        <w:rPr>
          <w:rFonts w:eastAsia="Calibri"/>
          <w:szCs w:val="24"/>
          <w:lang w:eastAsia="ar-SA"/>
        </w:rPr>
        <w:t>household</w:t>
      </w:r>
      <w:r w:rsidRPr="00DB64E2">
        <w:rPr>
          <w:rFonts w:eastAsia="Calibri"/>
          <w:szCs w:val="24"/>
          <w:lang w:eastAsia="ar-SA"/>
        </w:rPr>
        <w:t xml:space="preserve"> served </w:t>
      </w:r>
      <w:r>
        <w:rPr>
          <w:rFonts w:eastAsia="Calibri"/>
          <w:szCs w:val="24"/>
          <w:lang w:eastAsia="ar-SA"/>
        </w:rPr>
        <w:t>in the project? (</w:t>
      </w:r>
      <w:r w:rsidR="00EF241A">
        <w:rPr>
          <w:rFonts w:eastAsia="Calibri"/>
          <w:szCs w:val="24"/>
          <w:lang w:eastAsia="ar-SA"/>
        </w:rPr>
        <w:t>Divide</w:t>
      </w:r>
      <w:r>
        <w:rPr>
          <w:rFonts w:eastAsia="Calibri"/>
          <w:szCs w:val="24"/>
          <w:lang w:eastAsia="ar-SA"/>
        </w:rPr>
        <w:t xml:space="preserve"> the cost to run the </w:t>
      </w:r>
      <w:r w:rsidR="00EF241A">
        <w:rPr>
          <w:rFonts w:eastAsia="Calibri"/>
          <w:szCs w:val="24"/>
          <w:lang w:eastAsia="ar-SA"/>
        </w:rPr>
        <w:t>P</w:t>
      </w:r>
      <w:r>
        <w:rPr>
          <w:rFonts w:eastAsia="Calibri"/>
          <w:szCs w:val="24"/>
          <w:lang w:eastAsia="ar-SA"/>
        </w:rPr>
        <w:t>roject</w:t>
      </w:r>
      <w:r w:rsidR="00EF241A">
        <w:rPr>
          <w:rFonts w:eastAsia="Calibri"/>
          <w:szCs w:val="24"/>
          <w:lang w:eastAsia="ar-SA"/>
        </w:rPr>
        <w:t>,</w:t>
      </w:r>
      <w:r>
        <w:rPr>
          <w:rFonts w:eastAsia="Calibri"/>
          <w:szCs w:val="24"/>
          <w:lang w:eastAsia="ar-SA"/>
        </w:rPr>
        <w:t xml:space="preserve"> including match</w:t>
      </w:r>
      <w:r w:rsidR="00EF241A">
        <w:rPr>
          <w:rFonts w:eastAsia="Calibri"/>
          <w:szCs w:val="24"/>
          <w:lang w:eastAsia="ar-SA"/>
        </w:rPr>
        <w:t>,</w:t>
      </w:r>
      <w:r>
        <w:rPr>
          <w:rFonts w:eastAsia="Calibri"/>
          <w:szCs w:val="24"/>
          <w:lang w:eastAsia="ar-SA"/>
        </w:rPr>
        <w:t xml:space="preserve"> by the estimated number of households served per </w:t>
      </w:r>
      <w:r w:rsidR="00EF241A">
        <w:rPr>
          <w:rFonts w:eastAsia="Calibri"/>
          <w:szCs w:val="24"/>
          <w:lang w:eastAsia="ar-SA"/>
        </w:rPr>
        <w:t>P</w:t>
      </w:r>
      <w:r>
        <w:rPr>
          <w:rFonts w:eastAsia="Calibri"/>
          <w:szCs w:val="24"/>
          <w:lang w:eastAsia="ar-SA"/>
        </w:rPr>
        <w:t>roject year)</w:t>
      </w:r>
      <w:r w:rsidRPr="00DB64E2">
        <w:rPr>
          <w:rFonts w:eastAsia="Calibri"/>
          <w:szCs w:val="24"/>
          <w:lang w:eastAsia="ar-SA"/>
        </w:rPr>
        <w:t>.</w:t>
      </w:r>
    </w:p>
    <w:p w14:paraId="3BC705A2" w14:textId="028C2958" w:rsidR="007D4EA9" w:rsidRDefault="007D4EA9" w:rsidP="008B1843">
      <w:pPr>
        <w:pStyle w:val="ListParagraph"/>
        <w:numPr>
          <w:ilvl w:val="0"/>
          <w:numId w:val="1"/>
        </w:numPr>
      </w:pPr>
      <w:r>
        <w:t xml:space="preserve">My agency is </w:t>
      </w:r>
      <w:r w:rsidRPr="008B1843">
        <w:rPr>
          <w:b/>
        </w:rPr>
        <w:t xml:space="preserve">willing to </w:t>
      </w:r>
      <w:proofErr w:type="gramStart"/>
      <w:r w:rsidRPr="008B1843">
        <w:rPr>
          <w:b/>
        </w:rPr>
        <w:t>be trained</w:t>
      </w:r>
      <w:proofErr w:type="gramEnd"/>
      <w:r>
        <w:t xml:space="preserve"> in processes and</w:t>
      </w:r>
      <w:r w:rsidR="0015228F">
        <w:t xml:space="preserve"> programs used by the CoC </w:t>
      </w:r>
      <w:r>
        <w:t>to</w:t>
      </w:r>
      <w:r w:rsidR="00383674">
        <w:t xml:space="preserve"> </w:t>
      </w:r>
      <w:r w:rsidR="00A37FDE">
        <w:t>m</w:t>
      </w:r>
      <w:r>
        <w:t>anage and administer the HUD grant</w:t>
      </w:r>
      <w:r w:rsidR="00EF241A">
        <w:t>,</w:t>
      </w:r>
      <w:r>
        <w:t xml:space="preserve"> includi</w:t>
      </w:r>
      <w:r w:rsidR="0070454D">
        <w:t xml:space="preserve">ng but not limited to Homeless </w:t>
      </w:r>
      <w:r w:rsidR="00383674">
        <w:t xml:space="preserve">Management </w:t>
      </w:r>
      <w:r>
        <w:t xml:space="preserve">Information System (HMIS), the </w:t>
      </w:r>
      <w:r w:rsidR="0070454D">
        <w:t>Coordinated Entry Agency (CEA)</w:t>
      </w:r>
      <w:r w:rsidR="00383674">
        <w:t xml:space="preserve"> </w:t>
      </w:r>
      <w:r>
        <w:t xml:space="preserve">and the assessment tool (SPDAT). </w:t>
      </w:r>
      <w:r w:rsidR="0070454D">
        <w:tab/>
      </w:r>
      <w:r>
        <w:t xml:space="preserve">      Agree: ________     Disagree: _______</w:t>
      </w:r>
    </w:p>
    <w:p w14:paraId="55FF8B0A" w14:textId="3DEBEA09" w:rsidR="002512F5" w:rsidRPr="00B515CD" w:rsidRDefault="002512F5" w:rsidP="00B515CD"/>
    <w:p w14:paraId="6CF9C0EC" w14:textId="718EC63F" w:rsidR="00F60115" w:rsidRDefault="009B3F85" w:rsidP="003E306A">
      <w:pPr>
        <w:ind w:left="720" w:hanging="360"/>
      </w:pPr>
      <w:r w:rsidRPr="007A1FAD">
        <w:rPr>
          <w:b/>
          <w:highlight w:val="cyan"/>
        </w:rPr>
        <w:t xml:space="preserve">DV-Bonus applicants </w:t>
      </w:r>
      <w:r w:rsidR="000064DA">
        <w:rPr>
          <w:b/>
          <w:highlight w:val="cyan"/>
        </w:rPr>
        <w:t>only</w:t>
      </w:r>
      <w:r w:rsidR="00293038">
        <w:rPr>
          <w:b/>
          <w:highlight w:val="cyan"/>
        </w:rPr>
        <w:t xml:space="preserve"> (complete questions </w:t>
      </w:r>
      <w:r w:rsidR="000B5D95" w:rsidRPr="007A1FAD">
        <w:rPr>
          <w:b/>
          <w:highlight w:val="cyan"/>
        </w:rPr>
        <w:t>(</w:t>
      </w:r>
      <w:r w:rsidR="00170D3C" w:rsidRPr="007A1FAD">
        <w:rPr>
          <w:b/>
          <w:highlight w:val="cyan"/>
        </w:rPr>
        <w:t>2</w:t>
      </w:r>
      <w:r w:rsidR="00E901C6" w:rsidRPr="007A1FAD">
        <w:rPr>
          <w:b/>
          <w:highlight w:val="cyan"/>
        </w:rPr>
        <w:t>4</w:t>
      </w:r>
      <w:r w:rsidR="000B5D95" w:rsidRPr="007A1FAD">
        <w:rPr>
          <w:b/>
          <w:highlight w:val="cyan"/>
        </w:rPr>
        <w:t xml:space="preserve"> – 2</w:t>
      </w:r>
      <w:r w:rsidR="00920168" w:rsidRPr="007A1FAD">
        <w:rPr>
          <w:b/>
          <w:highlight w:val="cyan"/>
        </w:rPr>
        <w:t>8</w:t>
      </w:r>
      <w:r w:rsidR="000B5D95">
        <w:rPr>
          <w:b/>
        </w:rPr>
        <w:t>)</w:t>
      </w:r>
      <w:r>
        <w:t xml:space="preserve">: </w:t>
      </w:r>
    </w:p>
    <w:p w14:paraId="69A2D08C" w14:textId="4EF8059D" w:rsidR="00245D16" w:rsidRDefault="008B1843" w:rsidP="000920EE">
      <w:pPr>
        <w:pStyle w:val="ListParagraph"/>
        <w:numPr>
          <w:ilvl w:val="0"/>
          <w:numId w:val="1"/>
        </w:numPr>
      </w:pPr>
      <w:r w:rsidRPr="000920EE">
        <w:rPr>
          <w:b/>
          <w:bCs/>
        </w:rPr>
        <w:t xml:space="preserve">(New Projects) </w:t>
      </w:r>
      <w:r w:rsidR="009B3F85">
        <w:t xml:space="preserve">Do you have a </w:t>
      </w:r>
      <w:r w:rsidR="009B3F85" w:rsidRPr="000920EE">
        <w:rPr>
          <w:b/>
        </w:rPr>
        <w:t>client-level database</w:t>
      </w:r>
      <w:r w:rsidR="009B3F85">
        <w:t xml:space="preserve"> that is capable of meeting HUD’s Annual Performance Reporting requirements?</w:t>
      </w:r>
      <w:r w:rsidR="00F60115">
        <w:t xml:space="preserve"> </w:t>
      </w:r>
      <w:r w:rsidR="00245D16">
        <w:t>(</w:t>
      </w:r>
      <w:proofErr w:type="gramStart"/>
      <w:r w:rsidR="00245D16">
        <w:t>see</w:t>
      </w:r>
      <w:proofErr w:type="gramEnd"/>
      <w:r w:rsidR="00245D16">
        <w:t xml:space="preserve"> </w:t>
      </w:r>
      <w:r w:rsidR="00EF241A">
        <w:t>S</w:t>
      </w:r>
      <w:r>
        <w:t xml:space="preserve">core </w:t>
      </w:r>
      <w:r w:rsidR="00EF241A">
        <w:t>S</w:t>
      </w:r>
      <w:r>
        <w:t>heet</w:t>
      </w:r>
      <w:r w:rsidR="00EF241A">
        <w:t>, pgs. 5-6</w:t>
      </w:r>
      <w:r w:rsidR="00245D16">
        <w:t xml:space="preserve"> on </w:t>
      </w:r>
      <w:r>
        <w:t>CRHC</w:t>
      </w:r>
      <w:r w:rsidR="00245D16">
        <w:t xml:space="preserve"> website for clarification)</w:t>
      </w:r>
    </w:p>
    <w:p w14:paraId="446B080F" w14:textId="0843F4F2" w:rsidR="009B3F85" w:rsidRDefault="00F60115" w:rsidP="00245D16">
      <w:pPr>
        <w:ind w:left="720"/>
      </w:pPr>
      <w:r>
        <w:t>Yes______</w:t>
      </w:r>
      <w:r>
        <w:tab/>
      </w:r>
      <w:r>
        <w:tab/>
        <w:t>No _______</w:t>
      </w:r>
    </w:p>
    <w:p w14:paraId="4522F4FD" w14:textId="12DA246E" w:rsidR="000920EE" w:rsidRDefault="000920EE" w:rsidP="000920EE"/>
    <w:p w14:paraId="55B4527F" w14:textId="1B09B3A8" w:rsidR="000920EE" w:rsidRDefault="00C21C54" w:rsidP="000920EE">
      <w:pPr>
        <w:pStyle w:val="ListParagraph"/>
        <w:numPr>
          <w:ilvl w:val="0"/>
          <w:numId w:val="1"/>
        </w:numPr>
      </w:pPr>
      <w:r>
        <w:lastRenderedPageBreak/>
        <w:t xml:space="preserve">Please describe your experience serving </w:t>
      </w:r>
      <w:r w:rsidR="006A703E" w:rsidRPr="00A176EF">
        <w:rPr>
          <w:rFonts w:eastAsia="Calibri"/>
          <w:szCs w:val="24"/>
          <w:lang w:eastAsia="ar-SA"/>
        </w:rPr>
        <w:t>victims of domestic violence, dating violence, sexual assault, and stalking</w:t>
      </w:r>
      <w:r w:rsidR="005A6C0E">
        <w:rPr>
          <w:rFonts w:eastAsia="Calibri"/>
          <w:szCs w:val="24"/>
          <w:lang w:eastAsia="ar-SA"/>
        </w:rPr>
        <w:t>.</w:t>
      </w:r>
      <w:r w:rsidR="006A703E" w:rsidRPr="00A176EF">
        <w:rPr>
          <w:rFonts w:eastAsia="Calibri"/>
          <w:szCs w:val="24"/>
          <w:lang w:eastAsia="ar-SA"/>
        </w:rPr>
        <w:t xml:space="preserve"> </w:t>
      </w:r>
      <w:r w:rsidR="003835F3">
        <w:t>Provide data</w:t>
      </w:r>
      <w:r w:rsidR="00EF404C">
        <w:t xml:space="preserve"> used to </w:t>
      </w:r>
      <w:r w:rsidR="00EA2C4A">
        <w:t xml:space="preserve">assess a need for new </w:t>
      </w:r>
      <w:r w:rsidR="00EF404C">
        <w:t>permanent</w:t>
      </w:r>
      <w:r w:rsidR="00EA2C4A">
        <w:t xml:space="preserve"> </w:t>
      </w:r>
      <w:r w:rsidR="00EF404C">
        <w:t xml:space="preserve">housing </w:t>
      </w:r>
      <w:r w:rsidR="00010E11">
        <w:t xml:space="preserve">for </w:t>
      </w:r>
      <w:r w:rsidR="0080319C">
        <w:t>survivors</w:t>
      </w:r>
      <w:r w:rsidR="00010E11">
        <w:t xml:space="preserve"> of domestic violence</w:t>
      </w:r>
      <w:r w:rsidR="0080319C">
        <w:t xml:space="preserve">. </w:t>
      </w:r>
    </w:p>
    <w:p w14:paraId="2B366CDE" w14:textId="61FB4DF9" w:rsidR="008B1843" w:rsidRDefault="008B1843" w:rsidP="00245D16">
      <w:pPr>
        <w:ind w:left="720"/>
      </w:pPr>
    </w:p>
    <w:p w14:paraId="00EB34AF" w14:textId="400F3B43" w:rsidR="008B1843" w:rsidRDefault="008B1843" w:rsidP="00FA42ED">
      <w:pPr>
        <w:pStyle w:val="ListParagraph"/>
        <w:numPr>
          <w:ilvl w:val="0"/>
          <w:numId w:val="1"/>
        </w:numPr>
      </w:pPr>
      <w:r w:rsidRPr="00FA42ED">
        <w:rPr>
          <w:b/>
          <w:bCs/>
        </w:rPr>
        <w:t>(Renewals)</w:t>
      </w:r>
      <w:r>
        <w:t xml:space="preserve"> Provide data from your comparable database that demonstrate</w:t>
      </w:r>
      <w:r w:rsidR="00170D3C">
        <w:t>s</w:t>
      </w:r>
      <w:r>
        <w:t xml:space="preserve"> achievements on HUD</w:t>
      </w:r>
      <w:r w:rsidR="00EF241A">
        <w:t xml:space="preserve"> define program outcomes</w:t>
      </w:r>
      <w:r w:rsidR="00EF241A" w:rsidRPr="00FA42ED">
        <w:rPr>
          <w:highlight w:val="yellow"/>
        </w:rPr>
        <w:t xml:space="preserve"> (see Sc</w:t>
      </w:r>
      <w:r w:rsidRPr="00FA42ED">
        <w:rPr>
          <w:highlight w:val="yellow"/>
        </w:rPr>
        <w:t xml:space="preserve">ore </w:t>
      </w:r>
      <w:r w:rsidR="00EF241A" w:rsidRPr="00FA42ED">
        <w:rPr>
          <w:highlight w:val="yellow"/>
        </w:rPr>
        <w:t>S</w:t>
      </w:r>
      <w:r w:rsidRPr="00FA42ED">
        <w:rPr>
          <w:highlight w:val="yellow"/>
        </w:rPr>
        <w:t>heet</w:t>
      </w:r>
      <w:r w:rsidR="00EF241A" w:rsidRPr="00FA42ED">
        <w:rPr>
          <w:highlight w:val="yellow"/>
        </w:rPr>
        <w:t>, pgs. 5-6</w:t>
      </w:r>
      <w:r w:rsidRPr="00FA42ED">
        <w:rPr>
          <w:highlight w:val="yellow"/>
        </w:rPr>
        <w:t xml:space="preserve"> on CRHC website for measures).</w:t>
      </w:r>
    </w:p>
    <w:p w14:paraId="34A45771" w14:textId="77777777" w:rsidR="00FA42ED" w:rsidRDefault="00FA42ED" w:rsidP="00FA42ED"/>
    <w:p w14:paraId="60CB561B" w14:textId="1222F6D2" w:rsidR="00F60115" w:rsidRDefault="00383674" w:rsidP="00920168">
      <w:pPr>
        <w:pStyle w:val="ListParagraph"/>
        <w:numPr>
          <w:ilvl w:val="0"/>
          <w:numId w:val="1"/>
        </w:numPr>
      </w:pPr>
      <w:r>
        <w:t xml:space="preserve">What are the </w:t>
      </w:r>
      <w:r w:rsidRPr="00920168">
        <w:rPr>
          <w:b/>
        </w:rPr>
        <w:t>issues facing DV survivors in</w:t>
      </w:r>
      <w:r>
        <w:t xml:space="preserve"> </w:t>
      </w:r>
      <w:r w:rsidRPr="00920168">
        <w:rPr>
          <w:b/>
        </w:rPr>
        <w:t>accessing</w:t>
      </w:r>
      <w:r w:rsidR="000B230E" w:rsidRPr="00920168">
        <w:rPr>
          <w:b/>
        </w:rPr>
        <w:t xml:space="preserve"> local</w:t>
      </w:r>
      <w:r w:rsidRPr="00920168">
        <w:rPr>
          <w:b/>
        </w:rPr>
        <w:t xml:space="preserve"> CoC</w:t>
      </w:r>
      <w:r>
        <w:t xml:space="preserve"> permanent housing assistance</w:t>
      </w:r>
      <w:r w:rsidR="0015228F">
        <w:t xml:space="preserve"> programs?</w:t>
      </w:r>
      <w:r>
        <w:t xml:space="preserve"> Support your response with local data. </w:t>
      </w:r>
    </w:p>
    <w:p w14:paraId="73B33FF8" w14:textId="77777777" w:rsidR="00383674" w:rsidRDefault="00383674" w:rsidP="003E306A">
      <w:pPr>
        <w:ind w:left="720" w:hanging="360"/>
      </w:pPr>
    </w:p>
    <w:p w14:paraId="3EA9F817" w14:textId="32D75C93" w:rsidR="00383674" w:rsidRDefault="00383674" w:rsidP="00920168">
      <w:pPr>
        <w:pStyle w:val="ListParagraph"/>
        <w:numPr>
          <w:ilvl w:val="0"/>
          <w:numId w:val="1"/>
        </w:numPr>
      </w:pPr>
      <w:r>
        <w:t xml:space="preserve">How do you </w:t>
      </w:r>
      <w:r w:rsidR="0015228F" w:rsidRPr="00920168">
        <w:rPr>
          <w:b/>
        </w:rPr>
        <w:t>address/</w:t>
      </w:r>
      <w:r w:rsidRPr="00920168">
        <w:rPr>
          <w:b/>
        </w:rPr>
        <w:t>improve safety for the DV population</w:t>
      </w:r>
      <w:r w:rsidR="0015228F" w:rsidRPr="00920168">
        <w:rPr>
          <w:b/>
        </w:rPr>
        <w:t>s</w:t>
      </w:r>
      <w:r>
        <w:t xml:space="preserve"> you serve?</w:t>
      </w:r>
      <w:r w:rsidR="00E54F2F">
        <w:t xml:space="preserve"> </w:t>
      </w:r>
      <w:r w:rsidR="0066611F">
        <w:t>How will the Project plan to involve survivors in policy and program development</w:t>
      </w:r>
      <w:r w:rsidR="00C26DC9">
        <w:t>?</w:t>
      </w:r>
      <w:r w:rsidR="006603CC">
        <w:t xml:space="preserve"> What percentage of the participants </w:t>
      </w:r>
      <w:r w:rsidR="008B1843">
        <w:t>do/will receive</w:t>
      </w:r>
      <w:r w:rsidR="006603CC">
        <w:t xml:space="preserve"> </w:t>
      </w:r>
      <w:r w:rsidR="008B1843">
        <w:t>assistance with</w:t>
      </w:r>
      <w:r w:rsidR="006603CC">
        <w:t xml:space="preserve"> creat</w:t>
      </w:r>
      <w:r w:rsidR="008B1843">
        <w:t>ing</w:t>
      </w:r>
      <w:r w:rsidR="006603CC">
        <w:t xml:space="preserve"> a safety plan? </w:t>
      </w:r>
    </w:p>
    <w:p w14:paraId="199F72E2" w14:textId="77777777" w:rsidR="0070454D" w:rsidRDefault="0070454D" w:rsidP="0070454D">
      <w:pPr>
        <w:ind w:left="720" w:hanging="360"/>
      </w:pPr>
    </w:p>
    <w:p w14:paraId="4A2A34B4" w14:textId="2750D6C8" w:rsidR="00E20FC1" w:rsidRPr="002B25C6" w:rsidRDefault="00E20FC1" w:rsidP="009F577D">
      <w:pPr>
        <w:spacing w:before="240"/>
        <w:rPr>
          <w:b/>
        </w:rPr>
      </w:pPr>
      <w:r w:rsidRPr="002B25C6">
        <w:rPr>
          <w:b/>
        </w:rPr>
        <w:t xml:space="preserve">For further information, please see the HUD Notice of Funding </w:t>
      </w:r>
      <w:r w:rsidR="00303F04">
        <w:rPr>
          <w:b/>
        </w:rPr>
        <w:t>Opportunity</w:t>
      </w:r>
      <w:r w:rsidRPr="002B25C6">
        <w:rPr>
          <w:b/>
        </w:rPr>
        <w:t xml:space="preserve"> at:</w:t>
      </w:r>
    </w:p>
    <w:p w14:paraId="00304FA9" w14:textId="77777777" w:rsidR="002D65A7" w:rsidRPr="00865721" w:rsidRDefault="00000000" w:rsidP="00865721">
      <w:hyperlink r:id="rId9" w:history="1">
        <w:r w:rsidR="008035C0" w:rsidRPr="00865721">
          <w:rPr>
            <w:rStyle w:val="Hyperlink"/>
          </w:rPr>
          <w:t>https://www.hud.gov/program_offices/comm_planning/coc/competition</w:t>
        </w:r>
      </w:hyperlink>
    </w:p>
    <w:p w14:paraId="34A4548A" w14:textId="6E1DD12E" w:rsidR="00865721" w:rsidRDefault="00865721">
      <w:pPr>
        <w:spacing w:after="200" w:line="276" w:lineRule="auto"/>
      </w:pPr>
    </w:p>
    <w:p w14:paraId="59757127" w14:textId="77777777" w:rsidR="00A96C07" w:rsidRDefault="00A96C07" w:rsidP="00CF02BE"/>
    <w:p w14:paraId="672CF08A" w14:textId="77777777" w:rsidR="001833CD" w:rsidRDefault="001833CD">
      <w:pPr>
        <w:spacing w:after="200" w:line="276" w:lineRule="auto"/>
        <w:rPr>
          <w:ins w:id="0" w:author="Stevenson, Matt" w:date="2022-08-15T14:05:00Z"/>
        </w:rPr>
      </w:pPr>
      <w:ins w:id="1" w:author="Stevenson, Matt" w:date="2022-08-15T14:05:00Z">
        <w:r>
          <w:br w:type="page"/>
        </w:r>
      </w:ins>
    </w:p>
    <w:p w14:paraId="4FA98F67" w14:textId="0BB62EC5" w:rsidR="00401EBD" w:rsidRDefault="00CF02BE" w:rsidP="00CF02BE">
      <w:pPr>
        <w:rPr>
          <w:rFonts w:eastAsia="Calibri"/>
          <w:b/>
          <w:szCs w:val="24"/>
          <w:lang w:eastAsia="ar-SA"/>
        </w:rPr>
      </w:pPr>
      <w:r>
        <w:lastRenderedPageBreak/>
        <w:t>P</w:t>
      </w:r>
      <w:r w:rsidR="00401EBD" w:rsidRPr="00401EBD">
        <w:rPr>
          <w:rFonts w:eastAsia="Calibri"/>
          <w:b/>
          <w:szCs w:val="24"/>
          <w:lang w:eastAsia="ar-SA"/>
        </w:rPr>
        <w:t>art III: Budget</w:t>
      </w:r>
    </w:p>
    <w:p w14:paraId="7DEB9F4F" w14:textId="77777777" w:rsidR="00307A86" w:rsidRDefault="00307A86" w:rsidP="00CF02BE">
      <w:pPr>
        <w:rPr>
          <w:rFonts w:eastAsia="Calibri"/>
          <w:b/>
          <w:szCs w:val="24"/>
          <w:lang w:eastAsia="ar-SA"/>
        </w:rPr>
      </w:pPr>
    </w:p>
    <w:tbl>
      <w:tblPr>
        <w:tblW w:w="1104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2"/>
        <w:gridCol w:w="1498"/>
        <w:gridCol w:w="1503"/>
        <w:gridCol w:w="1304"/>
        <w:gridCol w:w="1217"/>
        <w:gridCol w:w="1568"/>
        <w:gridCol w:w="1131"/>
      </w:tblGrid>
      <w:tr w:rsidR="00401EBD" w:rsidRPr="00401EBD" w14:paraId="3393E1E1" w14:textId="77777777" w:rsidTr="00A96C07">
        <w:trPr>
          <w:trHeight w:val="271"/>
        </w:trPr>
        <w:tc>
          <w:tcPr>
            <w:tcW w:w="2822" w:type="dxa"/>
            <w:tcBorders>
              <w:top w:val="nil"/>
              <w:left w:val="nil"/>
              <w:bottom w:val="nil"/>
            </w:tcBorders>
            <w:shd w:val="clear" w:color="auto" w:fill="auto"/>
          </w:tcPr>
          <w:p w14:paraId="5E5E7E45" w14:textId="77777777" w:rsidR="00401EBD" w:rsidRPr="00401EBD" w:rsidRDefault="00401EBD" w:rsidP="00401EBD">
            <w:pPr>
              <w:rPr>
                <w:rFonts w:ascii="Calibri" w:eastAsia="Calibri" w:hAnsi="Calibri"/>
                <w:sz w:val="22"/>
                <w:szCs w:val="22"/>
              </w:rPr>
            </w:pPr>
          </w:p>
        </w:tc>
        <w:tc>
          <w:tcPr>
            <w:tcW w:w="7090" w:type="dxa"/>
            <w:gridSpan w:val="5"/>
            <w:shd w:val="clear" w:color="auto" w:fill="auto"/>
          </w:tcPr>
          <w:p w14:paraId="6A1EFE8C" w14:textId="77777777" w:rsidR="00401EBD" w:rsidRPr="00401EBD" w:rsidRDefault="005561D3" w:rsidP="00401EBD">
            <w:pPr>
              <w:jc w:val="center"/>
              <w:rPr>
                <w:rFonts w:ascii="Calibri" w:eastAsia="Calibri" w:hAnsi="Calibri"/>
                <w:sz w:val="22"/>
                <w:szCs w:val="22"/>
              </w:rPr>
            </w:pPr>
            <w:r>
              <w:rPr>
                <w:rFonts w:ascii="Calibri" w:eastAsia="Calibri" w:hAnsi="Calibri"/>
                <w:sz w:val="22"/>
                <w:szCs w:val="22"/>
              </w:rPr>
              <w:t>HUD CoC Expenses</w:t>
            </w:r>
          </w:p>
        </w:tc>
        <w:tc>
          <w:tcPr>
            <w:tcW w:w="1131" w:type="dxa"/>
            <w:shd w:val="clear" w:color="auto" w:fill="auto"/>
          </w:tcPr>
          <w:p w14:paraId="421826C3" w14:textId="77777777" w:rsidR="00401EBD" w:rsidRPr="00401EBD" w:rsidRDefault="00401EBD" w:rsidP="00401EBD">
            <w:pPr>
              <w:rPr>
                <w:rFonts w:ascii="Calibri" w:eastAsia="Calibri" w:hAnsi="Calibri"/>
                <w:sz w:val="22"/>
                <w:szCs w:val="22"/>
              </w:rPr>
            </w:pPr>
          </w:p>
        </w:tc>
      </w:tr>
      <w:tr w:rsidR="003930AA" w:rsidRPr="00401EBD" w14:paraId="5B368EE5" w14:textId="77777777" w:rsidTr="00A42C63">
        <w:trPr>
          <w:trHeight w:val="636"/>
        </w:trPr>
        <w:tc>
          <w:tcPr>
            <w:tcW w:w="2822" w:type="dxa"/>
            <w:tcBorders>
              <w:top w:val="nil"/>
              <w:left w:val="nil"/>
              <w:bottom w:val="single" w:sz="4" w:space="0" w:color="auto"/>
            </w:tcBorders>
            <w:shd w:val="clear" w:color="auto" w:fill="auto"/>
          </w:tcPr>
          <w:p w14:paraId="4B4D42D0" w14:textId="77777777" w:rsidR="003930AA" w:rsidRPr="00401EBD" w:rsidRDefault="003930AA" w:rsidP="003930AA">
            <w:pPr>
              <w:rPr>
                <w:rFonts w:ascii="Calibri" w:eastAsia="Calibri" w:hAnsi="Calibri"/>
                <w:sz w:val="22"/>
                <w:szCs w:val="22"/>
              </w:rPr>
            </w:pPr>
          </w:p>
        </w:tc>
        <w:tc>
          <w:tcPr>
            <w:tcW w:w="1498" w:type="dxa"/>
            <w:shd w:val="clear" w:color="auto" w:fill="auto"/>
          </w:tcPr>
          <w:p w14:paraId="6E0909BD" w14:textId="67E72484" w:rsidR="003930AA" w:rsidRPr="00401EBD" w:rsidRDefault="003930AA" w:rsidP="003930AA">
            <w:pPr>
              <w:jc w:val="center"/>
              <w:rPr>
                <w:rFonts w:ascii="Calibri" w:eastAsia="Calibri" w:hAnsi="Calibri"/>
                <w:sz w:val="22"/>
                <w:szCs w:val="22"/>
              </w:rPr>
            </w:pPr>
            <w:r>
              <w:rPr>
                <w:rFonts w:ascii="Calibri" w:eastAsia="Calibri" w:hAnsi="Calibri"/>
                <w:sz w:val="22"/>
                <w:szCs w:val="22"/>
              </w:rPr>
              <w:t xml:space="preserve">PH: PSH </w:t>
            </w:r>
            <w:r w:rsidR="007A1FAD">
              <w:rPr>
                <w:rFonts w:ascii="Calibri" w:eastAsia="Calibri" w:hAnsi="Calibri"/>
                <w:sz w:val="22"/>
                <w:szCs w:val="22"/>
              </w:rPr>
              <w:t>–</w:t>
            </w:r>
            <w:r>
              <w:rPr>
                <w:rFonts w:ascii="Calibri" w:eastAsia="Calibri" w:hAnsi="Calibri"/>
                <w:sz w:val="22"/>
                <w:szCs w:val="22"/>
              </w:rPr>
              <w:t xml:space="preserve"> Leasing</w:t>
            </w:r>
          </w:p>
        </w:tc>
        <w:tc>
          <w:tcPr>
            <w:tcW w:w="1503" w:type="dxa"/>
            <w:shd w:val="clear" w:color="auto" w:fill="auto"/>
          </w:tcPr>
          <w:p w14:paraId="6BC7923E" w14:textId="2BD18861" w:rsidR="003930AA" w:rsidRPr="00401EBD" w:rsidRDefault="003930AA" w:rsidP="003930AA">
            <w:pPr>
              <w:jc w:val="center"/>
              <w:rPr>
                <w:rFonts w:ascii="Calibri" w:eastAsia="Calibri" w:hAnsi="Calibri"/>
                <w:sz w:val="22"/>
                <w:szCs w:val="22"/>
              </w:rPr>
            </w:pPr>
            <w:r>
              <w:rPr>
                <w:rFonts w:ascii="Calibri" w:eastAsia="Calibri" w:hAnsi="Calibri"/>
                <w:sz w:val="22"/>
                <w:szCs w:val="22"/>
              </w:rPr>
              <w:t>PH: PSH – Rental Assistance</w:t>
            </w:r>
          </w:p>
        </w:tc>
        <w:tc>
          <w:tcPr>
            <w:tcW w:w="1304" w:type="dxa"/>
            <w:shd w:val="clear" w:color="auto" w:fill="auto"/>
          </w:tcPr>
          <w:p w14:paraId="624234A8" w14:textId="1E0690B2" w:rsidR="003930AA" w:rsidRPr="00401EBD" w:rsidRDefault="003930AA" w:rsidP="003930AA">
            <w:pPr>
              <w:jc w:val="center"/>
              <w:rPr>
                <w:rFonts w:ascii="Calibri" w:eastAsia="Calibri" w:hAnsi="Calibri"/>
                <w:sz w:val="22"/>
                <w:szCs w:val="22"/>
              </w:rPr>
            </w:pPr>
            <w:r>
              <w:rPr>
                <w:rFonts w:ascii="Calibri" w:eastAsia="Calibri" w:hAnsi="Calibri"/>
                <w:sz w:val="22"/>
                <w:szCs w:val="22"/>
              </w:rPr>
              <w:t>PH:</w:t>
            </w:r>
            <w:r w:rsidR="00BF2C79">
              <w:rPr>
                <w:rFonts w:ascii="Calibri" w:eastAsia="Calibri" w:hAnsi="Calibri"/>
                <w:sz w:val="22"/>
                <w:szCs w:val="22"/>
              </w:rPr>
              <w:t xml:space="preserve"> </w:t>
            </w:r>
            <w:r>
              <w:rPr>
                <w:rFonts w:ascii="Calibri" w:eastAsia="Calibri" w:hAnsi="Calibri"/>
                <w:sz w:val="22"/>
                <w:szCs w:val="22"/>
              </w:rPr>
              <w:t>RRH</w:t>
            </w:r>
          </w:p>
        </w:tc>
        <w:tc>
          <w:tcPr>
            <w:tcW w:w="1217" w:type="dxa"/>
            <w:tcBorders>
              <w:bottom w:val="single" w:sz="4" w:space="0" w:color="auto"/>
            </w:tcBorders>
            <w:shd w:val="clear" w:color="auto" w:fill="auto"/>
          </w:tcPr>
          <w:p w14:paraId="20EAECAC" w14:textId="52160B17" w:rsidR="003930AA" w:rsidRPr="00401EBD" w:rsidRDefault="00BF2C79" w:rsidP="00BF2C79">
            <w:pPr>
              <w:jc w:val="center"/>
              <w:rPr>
                <w:rFonts w:ascii="Calibri" w:eastAsia="Calibri" w:hAnsi="Calibri"/>
                <w:sz w:val="22"/>
                <w:szCs w:val="22"/>
              </w:rPr>
            </w:pPr>
            <w:r>
              <w:rPr>
                <w:rFonts w:ascii="Calibri" w:eastAsia="Calibri" w:hAnsi="Calibri"/>
                <w:sz w:val="22"/>
                <w:szCs w:val="22"/>
              </w:rPr>
              <w:t>Joint TH-RRH</w:t>
            </w:r>
          </w:p>
        </w:tc>
        <w:tc>
          <w:tcPr>
            <w:tcW w:w="1568" w:type="dxa"/>
            <w:tcBorders>
              <w:bottom w:val="single" w:sz="4" w:space="0" w:color="auto"/>
            </w:tcBorders>
            <w:shd w:val="clear" w:color="auto" w:fill="auto"/>
          </w:tcPr>
          <w:p w14:paraId="6F863B94" w14:textId="73516C9D" w:rsidR="003930AA" w:rsidRPr="00401EBD" w:rsidRDefault="003930AA" w:rsidP="003930AA">
            <w:pPr>
              <w:jc w:val="center"/>
              <w:rPr>
                <w:rFonts w:ascii="Calibri" w:eastAsia="Calibri" w:hAnsi="Calibri"/>
                <w:sz w:val="22"/>
                <w:szCs w:val="22"/>
              </w:rPr>
            </w:pPr>
            <w:r>
              <w:rPr>
                <w:rFonts w:ascii="Calibri" w:eastAsia="Calibri" w:hAnsi="Calibri"/>
                <w:sz w:val="22"/>
                <w:szCs w:val="22"/>
              </w:rPr>
              <w:t>SSO-CE</w:t>
            </w:r>
          </w:p>
        </w:tc>
        <w:tc>
          <w:tcPr>
            <w:tcW w:w="1131" w:type="dxa"/>
            <w:shd w:val="clear" w:color="auto" w:fill="auto"/>
          </w:tcPr>
          <w:p w14:paraId="0BA88658" w14:textId="15C0BD8C" w:rsidR="003930AA" w:rsidRPr="00401EBD" w:rsidRDefault="003930AA" w:rsidP="003930AA">
            <w:pPr>
              <w:rPr>
                <w:rFonts w:ascii="Calibri" w:eastAsia="Calibri" w:hAnsi="Calibri"/>
                <w:sz w:val="22"/>
                <w:szCs w:val="22"/>
              </w:rPr>
            </w:pPr>
            <w:r>
              <w:rPr>
                <w:rFonts w:ascii="Calibri" w:eastAsia="Calibri" w:hAnsi="Calibri"/>
                <w:sz w:val="22"/>
                <w:szCs w:val="22"/>
              </w:rPr>
              <w:t>Number of Units</w:t>
            </w:r>
          </w:p>
        </w:tc>
      </w:tr>
      <w:tr w:rsidR="003930AA" w:rsidRPr="00401EBD" w14:paraId="785FE824" w14:textId="77777777" w:rsidTr="00BF2C79">
        <w:trPr>
          <w:trHeight w:val="271"/>
        </w:trPr>
        <w:tc>
          <w:tcPr>
            <w:tcW w:w="2822" w:type="dxa"/>
            <w:tcBorders>
              <w:top w:val="single" w:sz="4" w:space="0" w:color="auto"/>
            </w:tcBorders>
            <w:shd w:val="clear" w:color="auto" w:fill="auto"/>
          </w:tcPr>
          <w:p w14:paraId="5714D87B" w14:textId="77777777" w:rsidR="003930AA" w:rsidRPr="00401EBD" w:rsidRDefault="003930AA" w:rsidP="003930AA">
            <w:pPr>
              <w:rPr>
                <w:rFonts w:ascii="Calibri" w:eastAsia="Calibri" w:hAnsi="Calibri"/>
                <w:sz w:val="22"/>
                <w:szCs w:val="22"/>
              </w:rPr>
            </w:pPr>
            <w:r>
              <w:rPr>
                <w:rFonts w:ascii="Calibri" w:eastAsia="Calibri" w:hAnsi="Calibri"/>
                <w:sz w:val="22"/>
                <w:szCs w:val="22"/>
              </w:rPr>
              <w:t>Rental Assistance</w:t>
            </w:r>
          </w:p>
        </w:tc>
        <w:tc>
          <w:tcPr>
            <w:tcW w:w="1498" w:type="dxa"/>
            <w:shd w:val="clear" w:color="auto" w:fill="808080" w:themeFill="background1" w:themeFillShade="80"/>
          </w:tcPr>
          <w:p w14:paraId="55C1D919" w14:textId="77777777" w:rsidR="003930AA" w:rsidRPr="00401EBD" w:rsidRDefault="003930AA" w:rsidP="003930AA">
            <w:pPr>
              <w:rPr>
                <w:rFonts w:ascii="Calibri" w:eastAsia="Calibri" w:hAnsi="Calibri"/>
                <w:sz w:val="22"/>
                <w:szCs w:val="22"/>
              </w:rPr>
            </w:pPr>
          </w:p>
        </w:tc>
        <w:tc>
          <w:tcPr>
            <w:tcW w:w="1503" w:type="dxa"/>
            <w:tcBorders>
              <w:bottom w:val="single" w:sz="4" w:space="0" w:color="auto"/>
            </w:tcBorders>
            <w:shd w:val="clear" w:color="auto" w:fill="auto"/>
          </w:tcPr>
          <w:p w14:paraId="08B27BF0" w14:textId="77777777" w:rsidR="003930AA" w:rsidRPr="00401EBD" w:rsidRDefault="003930AA" w:rsidP="003930AA">
            <w:pPr>
              <w:rPr>
                <w:rFonts w:ascii="Calibri" w:eastAsia="Calibri" w:hAnsi="Calibri"/>
                <w:sz w:val="22"/>
                <w:szCs w:val="22"/>
              </w:rPr>
            </w:pPr>
          </w:p>
        </w:tc>
        <w:tc>
          <w:tcPr>
            <w:tcW w:w="1304" w:type="dxa"/>
            <w:shd w:val="clear" w:color="auto" w:fill="auto"/>
          </w:tcPr>
          <w:p w14:paraId="42495039" w14:textId="77777777" w:rsidR="003930AA" w:rsidRPr="00401EBD" w:rsidRDefault="003930AA" w:rsidP="003930AA">
            <w:pPr>
              <w:rPr>
                <w:rFonts w:ascii="Calibri" w:eastAsia="Calibri" w:hAnsi="Calibri"/>
                <w:sz w:val="22"/>
                <w:szCs w:val="22"/>
              </w:rPr>
            </w:pPr>
          </w:p>
        </w:tc>
        <w:tc>
          <w:tcPr>
            <w:tcW w:w="1217" w:type="dxa"/>
            <w:shd w:val="clear" w:color="auto" w:fill="auto"/>
          </w:tcPr>
          <w:p w14:paraId="119770BA" w14:textId="77777777" w:rsidR="003930AA" w:rsidRPr="00401EBD" w:rsidRDefault="003930AA" w:rsidP="003930AA">
            <w:pPr>
              <w:rPr>
                <w:rFonts w:ascii="Calibri" w:eastAsia="Calibri" w:hAnsi="Calibri"/>
                <w:sz w:val="22"/>
                <w:szCs w:val="22"/>
              </w:rPr>
            </w:pPr>
          </w:p>
        </w:tc>
        <w:tc>
          <w:tcPr>
            <w:tcW w:w="1568" w:type="dxa"/>
            <w:shd w:val="clear" w:color="auto" w:fill="808080" w:themeFill="background1" w:themeFillShade="80"/>
          </w:tcPr>
          <w:p w14:paraId="79CC5720" w14:textId="77777777" w:rsidR="003930AA" w:rsidRPr="00401EBD" w:rsidRDefault="003930AA" w:rsidP="003930AA">
            <w:pPr>
              <w:rPr>
                <w:rFonts w:ascii="Calibri" w:eastAsia="Calibri" w:hAnsi="Calibri"/>
                <w:sz w:val="22"/>
                <w:szCs w:val="22"/>
              </w:rPr>
            </w:pPr>
          </w:p>
        </w:tc>
        <w:tc>
          <w:tcPr>
            <w:tcW w:w="1131" w:type="dxa"/>
            <w:shd w:val="clear" w:color="auto" w:fill="auto"/>
          </w:tcPr>
          <w:p w14:paraId="2F375260" w14:textId="77777777" w:rsidR="003930AA" w:rsidRPr="00401EBD" w:rsidRDefault="003930AA" w:rsidP="003930AA">
            <w:pPr>
              <w:rPr>
                <w:rFonts w:ascii="Calibri" w:eastAsia="Calibri" w:hAnsi="Calibri"/>
                <w:sz w:val="22"/>
                <w:szCs w:val="22"/>
              </w:rPr>
            </w:pPr>
          </w:p>
        </w:tc>
      </w:tr>
      <w:tr w:rsidR="003930AA" w:rsidRPr="00401EBD" w14:paraId="48D6882E" w14:textId="77777777" w:rsidTr="003930AA">
        <w:trPr>
          <w:trHeight w:val="271"/>
        </w:trPr>
        <w:tc>
          <w:tcPr>
            <w:tcW w:w="2822" w:type="dxa"/>
            <w:shd w:val="clear" w:color="auto" w:fill="auto"/>
          </w:tcPr>
          <w:p w14:paraId="1259A0EC" w14:textId="77777777" w:rsidR="003930AA" w:rsidRPr="00401EBD" w:rsidRDefault="003930AA" w:rsidP="003930AA">
            <w:pPr>
              <w:rPr>
                <w:rFonts w:ascii="Calibri" w:eastAsia="Calibri" w:hAnsi="Calibri"/>
                <w:sz w:val="22"/>
                <w:szCs w:val="22"/>
              </w:rPr>
            </w:pPr>
            <w:r>
              <w:rPr>
                <w:rFonts w:ascii="Calibri" w:eastAsia="Calibri" w:hAnsi="Calibri"/>
                <w:sz w:val="22"/>
                <w:szCs w:val="22"/>
              </w:rPr>
              <w:t>Leasing</w:t>
            </w:r>
          </w:p>
        </w:tc>
        <w:tc>
          <w:tcPr>
            <w:tcW w:w="1498" w:type="dxa"/>
            <w:shd w:val="clear" w:color="auto" w:fill="auto"/>
          </w:tcPr>
          <w:p w14:paraId="137F2A52" w14:textId="77777777" w:rsidR="003930AA" w:rsidRPr="00401EBD" w:rsidRDefault="003930AA" w:rsidP="003930AA">
            <w:pPr>
              <w:rPr>
                <w:rFonts w:ascii="Calibri" w:eastAsia="Calibri" w:hAnsi="Calibri"/>
                <w:sz w:val="22"/>
                <w:szCs w:val="22"/>
              </w:rPr>
            </w:pPr>
          </w:p>
        </w:tc>
        <w:tc>
          <w:tcPr>
            <w:tcW w:w="1503" w:type="dxa"/>
            <w:shd w:val="clear" w:color="auto" w:fill="7F7F7F" w:themeFill="text1" w:themeFillTint="80"/>
          </w:tcPr>
          <w:p w14:paraId="10874231" w14:textId="77777777" w:rsidR="003930AA" w:rsidRPr="00401EBD" w:rsidRDefault="003930AA" w:rsidP="003930AA">
            <w:pPr>
              <w:rPr>
                <w:rFonts w:ascii="Calibri" w:eastAsia="Calibri" w:hAnsi="Calibri"/>
                <w:sz w:val="22"/>
                <w:szCs w:val="22"/>
              </w:rPr>
            </w:pPr>
          </w:p>
        </w:tc>
        <w:tc>
          <w:tcPr>
            <w:tcW w:w="1304" w:type="dxa"/>
            <w:shd w:val="clear" w:color="auto" w:fill="808080" w:themeFill="background1" w:themeFillShade="80"/>
          </w:tcPr>
          <w:p w14:paraId="30030055" w14:textId="77777777" w:rsidR="003930AA" w:rsidRPr="00401EBD" w:rsidRDefault="003930AA" w:rsidP="003930AA">
            <w:pPr>
              <w:rPr>
                <w:rFonts w:ascii="Calibri" w:eastAsia="Calibri" w:hAnsi="Calibri"/>
                <w:sz w:val="22"/>
                <w:szCs w:val="22"/>
              </w:rPr>
            </w:pPr>
          </w:p>
        </w:tc>
        <w:tc>
          <w:tcPr>
            <w:tcW w:w="1217" w:type="dxa"/>
            <w:shd w:val="clear" w:color="auto" w:fill="auto"/>
          </w:tcPr>
          <w:p w14:paraId="7E308EFF" w14:textId="77777777" w:rsidR="003930AA" w:rsidRPr="00401EBD" w:rsidRDefault="003930AA" w:rsidP="003930AA">
            <w:pPr>
              <w:rPr>
                <w:rFonts w:ascii="Calibri" w:eastAsia="Calibri" w:hAnsi="Calibri"/>
                <w:sz w:val="22"/>
                <w:szCs w:val="22"/>
              </w:rPr>
            </w:pPr>
          </w:p>
        </w:tc>
        <w:tc>
          <w:tcPr>
            <w:tcW w:w="1568" w:type="dxa"/>
            <w:shd w:val="clear" w:color="auto" w:fill="808080" w:themeFill="background1" w:themeFillShade="80"/>
          </w:tcPr>
          <w:p w14:paraId="27EACFD7" w14:textId="77777777" w:rsidR="003930AA" w:rsidRPr="00401EBD" w:rsidRDefault="003930AA" w:rsidP="003930AA">
            <w:pPr>
              <w:rPr>
                <w:rFonts w:ascii="Calibri" w:eastAsia="Calibri" w:hAnsi="Calibri"/>
                <w:sz w:val="22"/>
                <w:szCs w:val="22"/>
              </w:rPr>
            </w:pPr>
          </w:p>
        </w:tc>
        <w:tc>
          <w:tcPr>
            <w:tcW w:w="1131" w:type="dxa"/>
            <w:shd w:val="clear" w:color="auto" w:fill="auto"/>
          </w:tcPr>
          <w:p w14:paraId="763420AD" w14:textId="77777777" w:rsidR="003930AA" w:rsidRPr="00401EBD" w:rsidRDefault="003930AA" w:rsidP="003930AA">
            <w:pPr>
              <w:rPr>
                <w:rFonts w:ascii="Calibri" w:eastAsia="Calibri" w:hAnsi="Calibri"/>
                <w:sz w:val="22"/>
                <w:szCs w:val="22"/>
              </w:rPr>
            </w:pPr>
          </w:p>
        </w:tc>
      </w:tr>
      <w:tr w:rsidR="003930AA" w:rsidRPr="00401EBD" w14:paraId="470A7296" w14:textId="77777777" w:rsidTr="00BF2C79">
        <w:trPr>
          <w:trHeight w:val="331"/>
        </w:trPr>
        <w:tc>
          <w:tcPr>
            <w:tcW w:w="2822" w:type="dxa"/>
            <w:shd w:val="clear" w:color="auto" w:fill="auto"/>
          </w:tcPr>
          <w:p w14:paraId="693325F3" w14:textId="77777777" w:rsidR="003930AA" w:rsidRPr="00401EBD" w:rsidRDefault="003930AA" w:rsidP="003930AA">
            <w:pPr>
              <w:rPr>
                <w:rFonts w:ascii="Calibri" w:eastAsia="Calibri" w:hAnsi="Calibri"/>
                <w:sz w:val="22"/>
                <w:szCs w:val="22"/>
              </w:rPr>
            </w:pPr>
            <w:r>
              <w:rPr>
                <w:rFonts w:ascii="Calibri" w:eastAsia="Calibri" w:hAnsi="Calibri"/>
                <w:sz w:val="22"/>
                <w:szCs w:val="22"/>
              </w:rPr>
              <w:t>Supportive Services*</w:t>
            </w:r>
          </w:p>
        </w:tc>
        <w:tc>
          <w:tcPr>
            <w:tcW w:w="1498" w:type="dxa"/>
            <w:tcBorders>
              <w:bottom w:val="single" w:sz="4" w:space="0" w:color="auto"/>
            </w:tcBorders>
            <w:shd w:val="clear" w:color="auto" w:fill="auto"/>
          </w:tcPr>
          <w:p w14:paraId="6A43C1ED" w14:textId="77777777" w:rsidR="003930AA" w:rsidRPr="00401EBD" w:rsidRDefault="003930AA" w:rsidP="003930AA">
            <w:pPr>
              <w:rPr>
                <w:rFonts w:ascii="Calibri" w:eastAsia="Calibri" w:hAnsi="Calibri"/>
                <w:sz w:val="22"/>
                <w:szCs w:val="22"/>
              </w:rPr>
            </w:pPr>
          </w:p>
        </w:tc>
        <w:tc>
          <w:tcPr>
            <w:tcW w:w="1503" w:type="dxa"/>
            <w:tcBorders>
              <w:bottom w:val="single" w:sz="4" w:space="0" w:color="auto"/>
            </w:tcBorders>
            <w:shd w:val="clear" w:color="auto" w:fill="auto"/>
          </w:tcPr>
          <w:p w14:paraId="44739B75" w14:textId="77777777" w:rsidR="003930AA" w:rsidRPr="00401EBD" w:rsidRDefault="003930AA" w:rsidP="003930AA">
            <w:pPr>
              <w:rPr>
                <w:rFonts w:ascii="Calibri" w:eastAsia="Calibri" w:hAnsi="Calibri"/>
                <w:sz w:val="22"/>
                <w:szCs w:val="22"/>
              </w:rPr>
            </w:pPr>
          </w:p>
        </w:tc>
        <w:tc>
          <w:tcPr>
            <w:tcW w:w="1304" w:type="dxa"/>
            <w:tcBorders>
              <w:bottom w:val="single" w:sz="4" w:space="0" w:color="auto"/>
            </w:tcBorders>
            <w:shd w:val="clear" w:color="auto" w:fill="auto"/>
          </w:tcPr>
          <w:p w14:paraId="221FA2BC" w14:textId="77777777" w:rsidR="003930AA" w:rsidRPr="00401EBD" w:rsidRDefault="003930AA" w:rsidP="003930AA">
            <w:pPr>
              <w:rPr>
                <w:rFonts w:ascii="Calibri" w:eastAsia="Calibri" w:hAnsi="Calibri"/>
                <w:sz w:val="22"/>
                <w:szCs w:val="22"/>
              </w:rPr>
            </w:pPr>
          </w:p>
        </w:tc>
        <w:tc>
          <w:tcPr>
            <w:tcW w:w="1217" w:type="dxa"/>
            <w:tcBorders>
              <w:bottom w:val="single" w:sz="4" w:space="0" w:color="auto"/>
            </w:tcBorders>
            <w:shd w:val="clear" w:color="auto" w:fill="auto"/>
          </w:tcPr>
          <w:p w14:paraId="32B2C7DC" w14:textId="77777777" w:rsidR="003930AA" w:rsidRPr="00401EBD" w:rsidRDefault="003930AA" w:rsidP="003930AA">
            <w:pPr>
              <w:rPr>
                <w:rFonts w:ascii="Calibri" w:eastAsia="Calibri" w:hAnsi="Calibri"/>
                <w:sz w:val="22"/>
                <w:szCs w:val="22"/>
              </w:rPr>
            </w:pPr>
          </w:p>
        </w:tc>
        <w:tc>
          <w:tcPr>
            <w:tcW w:w="1568" w:type="dxa"/>
            <w:tcBorders>
              <w:bottom w:val="single" w:sz="4" w:space="0" w:color="auto"/>
            </w:tcBorders>
            <w:shd w:val="clear" w:color="auto" w:fill="auto"/>
          </w:tcPr>
          <w:p w14:paraId="0FAA1A4B"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0BBF5AC8" w14:textId="77777777" w:rsidR="003930AA" w:rsidRPr="00401EBD" w:rsidRDefault="003930AA" w:rsidP="003930AA">
            <w:pPr>
              <w:rPr>
                <w:rFonts w:ascii="Calibri" w:eastAsia="Calibri" w:hAnsi="Calibri"/>
                <w:sz w:val="22"/>
                <w:szCs w:val="22"/>
              </w:rPr>
            </w:pPr>
          </w:p>
        </w:tc>
      </w:tr>
      <w:tr w:rsidR="003930AA" w:rsidRPr="00401EBD" w14:paraId="3EAC3C6D" w14:textId="77777777" w:rsidTr="00BF2C79">
        <w:trPr>
          <w:trHeight w:hRule="exact" w:val="453"/>
        </w:trPr>
        <w:tc>
          <w:tcPr>
            <w:tcW w:w="2822" w:type="dxa"/>
            <w:shd w:val="clear" w:color="auto" w:fill="auto"/>
          </w:tcPr>
          <w:p w14:paraId="76DACCB7" w14:textId="77777777" w:rsidR="003930AA" w:rsidRPr="00401EBD" w:rsidRDefault="003930AA" w:rsidP="003930AA">
            <w:pPr>
              <w:rPr>
                <w:rFonts w:ascii="Calibri" w:eastAsia="Calibri" w:hAnsi="Calibri"/>
                <w:sz w:val="22"/>
                <w:szCs w:val="22"/>
              </w:rPr>
            </w:pPr>
            <w:r>
              <w:rPr>
                <w:rFonts w:ascii="Calibri" w:eastAsia="Calibri" w:hAnsi="Calibri"/>
                <w:sz w:val="22"/>
                <w:szCs w:val="22"/>
              </w:rPr>
              <w:t>Operating Costs</w:t>
            </w:r>
          </w:p>
        </w:tc>
        <w:tc>
          <w:tcPr>
            <w:tcW w:w="1498" w:type="dxa"/>
            <w:tcBorders>
              <w:bottom w:val="single" w:sz="4" w:space="0" w:color="auto"/>
            </w:tcBorders>
            <w:shd w:val="clear" w:color="auto" w:fill="auto"/>
          </w:tcPr>
          <w:p w14:paraId="42EC7BB8" w14:textId="77777777" w:rsidR="003930AA" w:rsidRPr="00401EBD" w:rsidRDefault="003930AA" w:rsidP="003930AA">
            <w:pPr>
              <w:rPr>
                <w:rFonts w:ascii="Calibri" w:eastAsia="Calibri" w:hAnsi="Calibri"/>
                <w:sz w:val="22"/>
                <w:szCs w:val="22"/>
              </w:rPr>
            </w:pPr>
          </w:p>
        </w:tc>
        <w:tc>
          <w:tcPr>
            <w:tcW w:w="1503" w:type="dxa"/>
            <w:tcBorders>
              <w:bottom w:val="single" w:sz="4" w:space="0" w:color="auto"/>
            </w:tcBorders>
            <w:shd w:val="clear" w:color="auto" w:fill="7F7F7F" w:themeFill="text1" w:themeFillTint="80"/>
          </w:tcPr>
          <w:p w14:paraId="055329C6" w14:textId="77777777" w:rsidR="003930AA" w:rsidRPr="00401EBD" w:rsidRDefault="003930AA" w:rsidP="003930AA">
            <w:pPr>
              <w:rPr>
                <w:rFonts w:ascii="Calibri" w:eastAsia="Calibri" w:hAnsi="Calibri"/>
                <w:sz w:val="22"/>
                <w:szCs w:val="22"/>
              </w:rPr>
            </w:pPr>
          </w:p>
        </w:tc>
        <w:tc>
          <w:tcPr>
            <w:tcW w:w="1304" w:type="dxa"/>
            <w:tcBorders>
              <w:bottom w:val="single" w:sz="4" w:space="0" w:color="auto"/>
            </w:tcBorders>
            <w:shd w:val="clear" w:color="auto" w:fill="auto"/>
          </w:tcPr>
          <w:p w14:paraId="627641EE" w14:textId="77777777" w:rsidR="003930AA" w:rsidRPr="00401EBD" w:rsidRDefault="003930AA" w:rsidP="003930AA">
            <w:pPr>
              <w:rPr>
                <w:rFonts w:ascii="Calibri" w:eastAsia="Calibri" w:hAnsi="Calibri"/>
                <w:sz w:val="22"/>
                <w:szCs w:val="22"/>
              </w:rPr>
            </w:pPr>
          </w:p>
        </w:tc>
        <w:tc>
          <w:tcPr>
            <w:tcW w:w="1217" w:type="dxa"/>
            <w:tcBorders>
              <w:bottom w:val="single" w:sz="4" w:space="0" w:color="auto"/>
            </w:tcBorders>
            <w:shd w:val="clear" w:color="auto" w:fill="auto"/>
          </w:tcPr>
          <w:p w14:paraId="6DCC3FB8" w14:textId="77777777" w:rsidR="003930AA" w:rsidRPr="00401EBD" w:rsidRDefault="003930AA" w:rsidP="003930AA">
            <w:pPr>
              <w:rPr>
                <w:rFonts w:ascii="Calibri" w:eastAsia="Calibri" w:hAnsi="Calibri"/>
                <w:sz w:val="22"/>
                <w:szCs w:val="22"/>
              </w:rPr>
            </w:pPr>
          </w:p>
        </w:tc>
        <w:tc>
          <w:tcPr>
            <w:tcW w:w="1568" w:type="dxa"/>
            <w:shd w:val="clear" w:color="auto" w:fill="808080" w:themeFill="background1" w:themeFillShade="80"/>
          </w:tcPr>
          <w:p w14:paraId="4FB56423"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7CCF7AF0" w14:textId="77777777" w:rsidR="003930AA" w:rsidRPr="00401EBD" w:rsidRDefault="003930AA" w:rsidP="003930AA">
            <w:pPr>
              <w:rPr>
                <w:rFonts w:ascii="Calibri" w:eastAsia="Calibri" w:hAnsi="Calibri"/>
                <w:sz w:val="22"/>
                <w:szCs w:val="22"/>
              </w:rPr>
            </w:pPr>
          </w:p>
        </w:tc>
      </w:tr>
      <w:tr w:rsidR="003930AA" w:rsidRPr="00401EBD" w14:paraId="334AFFED" w14:textId="77777777" w:rsidTr="00BF2C79">
        <w:trPr>
          <w:trHeight w:val="271"/>
        </w:trPr>
        <w:tc>
          <w:tcPr>
            <w:tcW w:w="2822" w:type="dxa"/>
            <w:shd w:val="clear" w:color="auto" w:fill="auto"/>
          </w:tcPr>
          <w:p w14:paraId="4481A24F" w14:textId="480B78F1" w:rsidR="003930AA" w:rsidRPr="00401EBD" w:rsidRDefault="003930AA" w:rsidP="003930AA">
            <w:pPr>
              <w:rPr>
                <w:rFonts w:ascii="Calibri" w:eastAsia="Calibri" w:hAnsi="Calibri"/>
                <w:sz w:val="22"/>
                <w:szCs w:val="22"/>
              </w:rPr>
            </w:pPr>
            <w:r>
              <w:rPr>
                <w:rFonts w:ascii="Calibri" w:eastAsia="Calibri" w:hAnsi="Calibri"/>
                <w:sz w:val="22"/>
                <w:szCs w:val="22"/>
              </w:rPr>
              <w:t xml:space="preserve">Total Admin </w:t>
            </w:r>
            <w:r w:rsidRPr="000E296C">
              <w:rPr>
                <w:rFonts w:ascii="Calibri" w:eastAsia="Calibri" w:hAnsi="Calibri"/>
                <w:sz w:val="16"/>
                <w:szCs w:val="16"/>
              </w:rPr>
              <w:t>(Agency + City Admin)</w:t>
            </w:r>
          </w:p>
        </w:tc>
        <w:tc>
          <w:tcPr>
            <w:tcW w:w="1498" w:type="dxa"/>
            <w:shd w:val="clear" w:color="auto" w:fill="auto"/>
          </w:tcPr>
          <w:p w14:paraId="3C3C8A8A" w14:textId="77777777" w:rsidR="003930AA" w:rsidRPr="00401EBD" w:rsidRDefault="003930AA" w:rsidP="003930AA">
            <w:pPr>
              <w:rPr>
                <w:rFonts w:ascii="Calibri" w:eastAsia="Calibri" w:hAnsi="Calibri"/>
                <w:sz w:val="22"/>
                <w:szCs w:val="22"/>
              </w:rPr>
            </w:pPr>
          </w:p>
        </w:tc>
        <w:tc>
          <w:tcPr>
            <w:tcW w:w="1503" w:type="dxa"/>
            <w:shd w:val="clear" w:color="auto" w:fill="auto"/>
          </w:tcPr>
          <w:p w14:paraId="799BA1CD" w14:textId="77777777" w:rsidR="003930AA" w:rsidRPr="00401EBD" w:rsidRDefault="003930AA" w:rsidP="003930AA">
            <w:pPr>
              <w:rPr>
                <w:rFonts w:ascii="Calibri" w:eastAsia="Calibri" w:hAnsi="Calibri"/>
                <w:sz w:val="22"/>
                <w:szCs w:val="22"/>
              </w:rPr>
            </w:pPr>
          </w:p>
        </w:tc>
        <w:tc>
          <w:tcPr>
            <w:tcW w:w="1304" w:type="dxa"/>
            <w:shd w:val="clear" w:color="auto" w:fill="auto"/>
          </w:tcPr>
          <w:p w14:paraId="629B3539" w14:textId="77777777" w:rsidR="003930AA" w:rsidRPr="00401EBD" w:rsidRDefault="003930AA" w:rsidP="003930AA">
            <w:pPr>
              <w:rPr>
                <w:rFonts w:ascii="Calibri" w:eastAsia="Calibri" w:hAnsi="Calibri"/>
                <w:sz w:val="22"/>
                <w:szCs w:val="22"/>
              </w:rPr>
            </w:pPr>
          </w:p>
        </w:tc>
        <w:tc>
          <w:tcPr>
            <w:tcW w:w="1217" w:type="dxa"/>
            <w:shd w:val="clear" w:color="auto" w:fill="auto"/>
          </w:tcPr>
          <w:p w14:paraId="7755C05E" w14:textId="77777777" w:rsidR="003930AA" w:rsidRPr="00401EBD" w:rsidRDefault="003930AA" w:rsidP="003930AA">
            <w:pPr>
              <w:rPr>
                <w:rFonts w:ascii="Calibri" w:eastAsia="Calibri" w:hAnsi="Calibri"/>
                <w:sz w:val="22"/>
                <w:szCs w:val="22"/>
              </w:rPr>
            </w:pPr>
          </w:p>
        </w:tc>
        <w:tc>
          <w:tcPr>
            <w:tcW w:w="1568" w:type="dxa"/>
            <w:shd w:val="clear" w:color="auto" w:fill="auto"/>
          </w:tcPr>
          <w:p w14:paraId="2FC1CF3C"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3937F8A7" w14:textId="77777777" w:rsidR="003930AA" w:rsidRPr="00401EBD" w:rsidRDefault="003930AA" w:rsidP="003930AA">
            <w:pPr>
              <w:rPr>
                <w:rFonts w:ascii="Calibri" w:eastAsia="Calibri" w:hAnsi="Calibri"/>
                <w:sz w:val="22"/>
                <w:szCs w:val="22"/>
              </w:rPr>
            </w:pPr>
          </w:p>
        </w:tc>
      </w:tr>
      <w:tr w:rsidR="003930AA" w:rsidRPr="00401EBD" w14:paraId="00FD9C2C" w14:textId="77777777" w:rsidTr="00BF2C79">
        <w:trPr>
          <w:trHeight w:val="283"/>
        </w:trPr>
        <w:tc>
          <w:tcPr>
            <w:tcW w:w="2822" w:type="dxa"/>
            <w:shd w:val="clear" w:color="auto" w:fill="auto"/>
          </w:tcPr>
          <w:p w14:paraId="5F48F818" w14:textId="77777777" w:rsidR="003930AA" w:rsidRPr="00401EBD" w:rsidRDefault="003930AA" w:rsidP="003930AA">
            <w:pPr>
              <w:rPr>
                <w:rFonts w:ascii="Calibri" w:eastAsia="Calibri" w:hAnsi="Calibri"/>
                <w:sz w:val="22"/>
                <w:szCs w:val="22"/>
              </w:rPr>
            </w:pPr>
            <w:r>
              <w:rPr>
                <w:rFonts w:ascii="Calibri" w:eastAsia="Calibri" w:hAnsi="Calibri"/>
                <w:sz w:val="22"/>
                <w:szCs w:val="22"/>
              </w:rPr>
              <w:t>Sub Total</w:t>
            </w:r>
          </w:p>
        </w:tc>
        <w:tc>
          <w:tcPr>
            <w:tcW w:w="1498" w:type="dxa"/>
            <w:shd w:val="clear" w:color="auto" w:fill="auto"/>
          </w:tcPr>
          <w:p w14:paraId="0D629820" w14:textId="77777777" w:rsidR="003930AA" w:rsidRPr="00401EBD" w:rsidRDefault="003930AA" w:rsidP="003930AA">
            <w:pPr>
              <w:rPr>
                <w:rFonts w:ascii="Calibri" w:eastAsia="Calibri" w:hAnsi="Calibri"/>
                <w:sz w:val="22"/>
                <w:szCs w:val="22"/>
              </w:rPr>
            </w:pPr>
          </w:p>
        </w:tc>
        <w:tc>
          <w:tcPr>
            <w:tcW w:w="1503" w:type="dxa"/>
            <w:shd w:val="clear" w:color="auto" w:fill="auto"/>
          </w:tcPr>
          <w:p w14:paraId="1A72AA37" w14:textId="77777777" w:rsidR="003930AA" w:rsidRPr="00401EBD" w:rsidRDefault="003930AA" w:rsidP="003930AA">
            <w:pPr>
              <w:rPr>
                <w:rFonts w:ascii="Calibri" w:eastAsia="Calibri" w:hAnsi="Calibri"/>
                <w:sz w:val="22"/>
                <w:szCs w:val="22"/>
              </w:rPr>
            </w:pPr>
          </w:p>
        </w:tc>
        <w:tc>
          <w:tcPr>
            <w:tcW w:w="1304" w:type="dxa"/>
            <w:shd w:val="clear" w:color="auto" w:fill="auto"/>
          </w:tcPr>
          <w:p w14:paraId="3BF8C85D" w14:textId="77777777" w:rsidR="003930AA" w:rsidRPr="00401EBD" w:rsidRDefault="003930AA" w:rsidP="003930AA">
            <w:pPr>
              <w:rPr>
                <w:rFonts w:ascii="Calibri" w:eastAsia="Calibri" w:hAnsi="Calibri"/>
                <w:sz w:val="22"/>
                <w:szCs w:val="22"/>
              </w:rPr>
            </w:pPr>
          </w:p>
        </w:tc>
        <w:tc>
          <w:tcPr>
            <w:tcW w:w="1217" w:type="dxa"/>
            <w:shd w:val="clear" w:color="auto" w:fill="auto"/>
          </w:tcPr>
          <w:p w14:paraId="522B5D18" w14:textId="77777777" w:rsidR="003930AA" w:rsidRPr="00401EBD" w:rsidRDefault="003930AA" w:rsidP="003930AA">
            <w:pPr>
              <w:rPr>
                <w:rFonts w:ascii="Calibri" w:eastAsia="Calibri" w:hAnsi="Calibri"/>
                <w:sz w:val="22"/>
                <w:szCs w:val="22"/>
              </w:rPr>
            </w:pPr>
          </w:p>
        </w:tc>
        <w:tc>
          <w:tcPr>
            <w:tcW w:w="1568" w:type="dxa"/>
            <w:shd w:val="clear" w:color="auto" w:fill="auto"/>
          </w:tcPr>
          <w:p w14:paraId="649F3C3B"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4BD68D75" w14:textId="77777777" w:rsidR="003930AA" w:rsidRPr="00401EBD" w:rsidRDefault="003930AA" w:rsidP="003930AA">
            <w:pPr>
              <w:rPr>
                <w:rFonts w:ascii="Calibri" w:eastAsia="Calibri" w:hAnsi="Calibri"/>
                <w:sz w:val="22"/>
                <w:szCs w:val="22"/>
              </w:rPr>
            </w:pPr>
          </w:p>
        </w:tc>
      </w:tr>
      <w:tr w:rsidR="003930AA" w:rsidRPr="00401EBD" w14:paraId="65DC8C94" w14:textId="77777777" w:rsidTr="00BF2C79">
        <w:trPr>
          <w:trHeight w:val="542"/>
        </w:trPr>
        <w:tc>
          <w:tcPr>
            <w:tcW w:w="2822" w:type="dxa"/>
            <w:shd w:val="clear" w:color="auto" w:fill="auto"/>
          </w:tcPr>
          <w:p w14:paraId="1C5CEF38" w14:textId="06D32A9D" w:rsidR="003930AA" w:rsidRPr="00401EBD" w:rsidRDefault="003930AA" w:rsidP="003930AA">
            <w:pPr>
              <w:rPr>
                <w:rFonts w:ascii="Calibri" w:eastAsia="Calibri" w:hAnsi="Calibri"/>
                <w:sz w:val="22"/>
                <w:szCs w:val="22"/>
              </w:rPr>
            </w:pPr>
            <w:r>
              <w:rPr>
                <w:rFonts w:ascii="Calibri" w:eastAsia="Calibri" w:hAnsi="Calibri"/>
                <w:sz w:val="22"/>
                <w:szCs w:val="22"/>
              </w:rPr>
              <w:t>Cash Match*</w:t>
            </w:r>
          </w:p>
        </w:tc>
        <w:tc>
          <w:tcPr>
            <w:tcW w:w="1498" w:type="dxa"/>
            <w:shd w:val="clear" w:color="auto" w:fill="auto"/>
          </w:tcPr>
          <w:p w14:paraId="345209C4" w14:textId="77777777" w:rsidR="003930AA" w:rsidRPr="00401EBD" w:rsidRDefault="003930AA" w:rsidP="003930AA">
            <w:pPr>
              <w:rPr>
                <w:rFonts w:ascii="Calibri" w:eastAsia="Calibri" w:hAnsi="Calibri"/>
                <w:sz w:val="22"/>
                <w:szCs w:val="22"/>
              </w:rPr>
            </w:pPr>
          </w:p>
        </w:tc>
        <w:tc>
          <w:tcPr>
            <w:tcW w:w="1503" w:type="dxa"/>
            <w:shd w:val="clear" w:color="auto" w:fill="auto"/>
          </w:tcPr>
          <w:p w14:paraId="4A4D820D" w14:textId="77777777" w:rsidR="003930AA" w:rsidRPr="00401EBD" w:rsidRDefault="003930AA" w:rsidP="003930AA">
            <w:pPr>
              <w:rPr>
                <w:rFonts w:ascii="Calibri" w:eastAsia="Calibri" w:hAnsi="Calibri"/>
                <w:sz w:val="22"/>
                <w:szCs w:val="22"/>
              </w:rPr>
            </w:pPr>
          </w:p>
        </w:tc>
        <w:tc>
          <w:tcPr>
            <w:tcW w:w="1304" w:type="dxa"/>
            <w:shd w:val="clear" w:color="auto" w:fill="auto"/>
          </w:tcPr>
          <w:p w14:paraId="1A8306C0" w14:textId="77777777" w:rsidR="003930AA" w:rsidRPr="00401EBD" w:rsidRDefault="003930AA" w:rsidP="003930AA">
            <w:pPr>
              <w:rPr>
                <w:rFonts w:ascii="Calibri" w:eastAsia="Calibri" w:hAnsi="Calibri"/>
                <w:sz w:val="22"/>
                <w:szCs w:val="22"/>
              </w:rPr>
            </w:pPr>
          </w:p>
        </w:tc>
        <w:tc>
          <w:tcPr>
            <w:tcW w:w="1217" w:type="dxa"/>
            <w:shd w:val="clear" w:color="auto" w:fill="auto"/>
          </w:tcPr>
          <w:p w14:paraId="2FA6C3A0" w14:textId="77777777" w:rsidR="003930AA" w:rsidRPr="00401EBD" w:rsidRDefault="003930AA" w:rsidP="003930AA">
            <w:pPr>
              <w:rPr>
                <w:rFonts w:ascii="Calibri" w:eastAsia="Calibri" w:hAnsi="Calibri"/>
                <w:sz w:val="22"/>
                <w:szCs w:val="22"/>
              </w:rPr>
            </w:pPr>
          </w:p>
        </w:tc>
        <w:tc>
          <w:tcPr>
            <w:tcW w:w="1568" w:type="dxa"/>
            <w:shd w:val="clear" w:color="auto" w:fill="auto"/>
          </w:tcPr>
          <w:p w14:paraId="2BAB9CBB"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71A86FF9" w14:textId="77777777" w:rsidR="003930AA" w:rsidRPr="00401EBD" w:rsidRDefault="003930AA" w:rsidP="003930AA">
            <w:pPr>
              <w:rPr>
                <w:rFonts w:ascii="Calibri" w:eastAsia="Calibri" w:hAnsi="Calibri"/>
                <w:sz w:val="22"/>
                <w:szCs w:val="22"/>
              </w:rPr>
            </w:pPr>
          </w:p>
        </w:tc>
      </w:tr>
      <w:tr w:rsidR="003930AA" w:rsidRPr="00401EBD" w14:paraId="576FE3B5" w14:textId="77777777" w:rsidTr="00BF2C79">
        <w:trPr>
          <w:trHeight w:val="542"/>
        </w:trPr>
        <w:tc>
          <w:tcPr>
            <w:tcW w:w="2822" w:type="dxa"/>
            <w:shd w:val="clear" w:color="auto" w:fill="auto"/>
          </w:tcPr>
          <w:p w14:paraId="6D560B0F" w14:textId="6C0806DE" w:rsidR="003930AA" w:rsidRDefault="003930AA" w:rsidP="003930AA">
            <w:pPr>
              <w:rPr>
                <w:rFonts w:ascii="Calibri" w:eastAsia="Calibri" w:hAnsi="Calibri"/>
                <w:sz w:val="22"/>
                <w:szCs w:val="22"/>
              </w:rPr>
            </w:pPr>
            <w:r w:rsidRPr="00DE49ED">
              <w:rPr>
                <w:rFonts w:ascii="Calibri" w:eastAsia="Calibri" w:hAnsi="Calibri"/>
                <w:sz w:val="22"/>
                <w:szCs w:val="22"/>
                <w:highlight w:val="yellow"/>
              </w:rPr>
              <w:t>Program Income if used as Match (if applicable)</w:t>
            </w:r>
          </w:p>
        </w:tc>
        <w:tc>
          <w:tcPr>
            <w:tcW w:w="1498" w:type="dxa"/>
            <w:shd w:val="clear" w:color="auto" w:fill="auto"/>
          </w:tcPr>
          <w:p w14:paraId="18F32494" w14:textId="77777777" w:rsidR="003930AA" w:rsidRPr="00401EBD" w:rsidRDefault="003930AA" w:rsidP="003930AA">
            <w:pPr>
              <w:rPr>
                <w:rFonts w:ascii="Calibri" w:eastAsia="Calibri" w:hAnsi="Calibri"/>
                <w:sz w:val="22"/>
                <w:szCs w:val="22"/>
              </w:rPr>
            </w:pPr>
          </w:p>
        </w:tc>
        <w:tc>
          <w:tcPr>
            <w:tcW w:w="1503" w:type="dxa"/>
            <w:shd w:val="clear" w:color="auto" w:fill="auto"/>
          </w:tcPr>
          <w:p w14:paraId="42CF0B6C" w14:textId="77777777" w:rsidR="003930AA" w:rsidRPr="00401EBD" w:rsidRDefault="003930AA" w:rsidP="003930AA">
            <w:pPr>
              <w:rPr>
                <w:rFonts w:ascii="Calibri" w:eastAsia="Calibri" w:hAnsi="Calibri"/>
                <w:sz w:val="22"/>
                <w:szCs w:val="22"/>
              </w:rPr>
            </w:pPr>
          </w:p>
        </w:tc>
        <w:tc>
          <w:tcPr>
            <w:tcW w:w="1304" w:type="dxa"/>
            <w:shd w:val="clear" w:color="auto" w:fill="auto"/>
          </w:tcPr>
          <w:p w14:paraId="1BF5F6EB" w14:textId="77777777" w:rsidR="003930AA" w:rsidRPr="00401EBD" w:rsidRDefault="003930AA" w:rsidP="003930AA">
            <w:pPr>
              <w:rPr>
                <w:rFonts w:ascii="Calibri" w:eastAsia="Calibri" w:hAnsi="Calibri"/>
                <w:sz w:val="22"/>
                <w:szCs w:val="22"/>
              </w:rPr>
            </w:pPr>
          </w:p>
        </w:tc>
        <w:tc>
          <w:tcPr>
            <w:tcW w:w="1217" w:type="dxa"/>
            <w:shd w:val="clear" w:color="auto" w:fill="auto"/>
          </w:tcPr>
          <w:p w14:paraId="460E5031" w14:textId="77777777" w:rsidR="003930AA" w:rsidRPr="00401EBD" w:rsidRDefault="003930AA" w:rsidP="003930AA">
            <w:pPr>
              <w:rPr>
                <w:rFonts w:ascii="Calibri" w:eastAsia="Calibri" w:hAnsi="Calibri"/>
                <w:sz w:val="22"/>
                <w:szCs w:val="22"/>
              </w:rPr>
            </w:pPr>
          </w:p>
        </w:tc>
        <w:tc>
          <w:tcPr>
            <w:tcW w:w="1568" w:type="dxa"/>
            <w:shd w:val="clear" w:color="auto" w:fill="auto"/>
          </w:tcPr>
          <w:p w14:paraId="2E2731D5"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30AF7D8A" w14:textId="77777777" w:rsidR="003930AA" w:rsidRPr="00401EBD" w:rsidRDefault="003930AA" w:rsidP="003930AA">
            <w:pPr>
              <w:rPr>
                <w:rFonts w:ascii="Calibri" w:eastAsia="Calibri" w:hAnsi="Calibri"/>
                <w:sz w:val="22"/>
                <w:szCs w:val="22"/>
              </w:rPr>
            </w:pPr>
          </w:p>
        </w:tc>
      </w:tr>
      <w:tr w:rsidR="003930AA" w:rsidRPr="00401EBD" w14:paraId="09DDA47A" w14:textId="77777777" w:rsidTr="00BF2C79">
        <w:trPr>
          <w:trHeight w:val="542"/>
        </w:trPr>
        <w:tc>
          <w:tcPr>
            <w:tcW w:w="2822" w:type="dxa"/>
            <w:shd w:val="clear" w:color="auto" w:fill="auto"/>
          </w:tcPr>
          <w:p w14:paraId="590A03F9" w14:textId="6D521AAD" w:rsidR="003930AA" w:rsidRDefault="003930AA" w:rsidP="003930AA">
            <w:pPr>
              <w:rPr>
                <w:rFonts w:ascii="Calibri" w:eastAsia="Calibri" w:hAnsi="Calibri"/>
                <w:sz w:val="22"/>
                <w:szCs w:val="22"/>
              </w:rPr>
            </w:pPr>
            <w:r>
              <w:rPr>
                <w:rFonts w:ascii="Calibri" w:eastAsia="Calibri" w:hAnsi="Calibri"/>
                <w:sz w:val="22"/>
                <w:szCs w:val="22"/>
              </w:rPr>
              <w:t xml:space="preserve">In-Kind Match* </w:t>
            </w:r>
          </w:p>
        </w:tc>
        <w:tc>
          <w:tcPr>
            <w:tcW w:w="1498" w:type="dxa"/>
            <w:shd w:val="clear" w:color="auto" w:fill="auto"/>
          </w:tcPr>
          <w:p w14:paraId="70474B1C" w14:textId="77777777" w:rsidR="003930AA" w:rsidRPr="00401EBD" w:rsidRDefault="003930AA" w:rsidP="003930AA">
            <w:pPr>
              <w:rPr>
                <w:rFonts w:ascii="Calibri" w:eastAsia="Calibri" w:hAnsi="Calibri"/>
                <w:sz w:val="22"/>
                <w:szCs w:val="22"/>
              </w:rPr>
            </w:pPr>
          </w:p>
        </w:tc>
        <w:tc>
          <w:tcPr>
            <w:tcW w:w="1503" w:type="dxa"/>
            <w:shd w:val="clear" w:color="auto" w:fill="auto"/>
          </w:tcPr>
          <w:p w14:paraId="7A196156" w14:textId="77777777" w:rsidR="003930AA" w:rsidRPr="00401EBD" w:rsidRDefault="003930AA" w:rsidP="003930AA">
            <w:pPr>
              <w:rPr>
                <w:rFonts w:ascii="Calibri" w:eastAsia="Calibri" w:hAnsi="Calibri"/>
                <w:sz w:val="22"/>
                <w:szCs w:val="22"/>
              </w:rPr>
            </w:pPr>
          </w:p>
        </w:tc>
        <w:tc>
          <w:tcPr>
            <w:tcW w:w="1304" w:type="dxa"/>
            <w:shd w:val="clear" w:color="auto" w:fill="auto"/>
          </w:tcPr>
          <w:p w14:paraId="3AB81D4C" w14:textId="77777777" w:rsidR="003930AA" w:rsidRPr="00401EBD" w:rsidRDefault="003930AA" w:rsidP="003930AA">
            <w:pPr>
              <w:rPr>
                <w:rFonts w:ascii="Calibri" w:eastAsia="Calibri" w:hAnsi="Calibri"/>
                <w:sz w:val="22"/>
                <w:szCs w:val="22"/>
              </w:rPr>
            </w:pPr>
          </w:p>
        </w:tc>
        <w:tc>
          <w:tcPr>
            <w:tcW w:w="1217" w:type="dxa"/>
            <w:shd w:val="clear" w:color="auto" w:fill="auto"/>
          </w:tcPr>
          <w:p w14:paraId="4448CC98" w14:textId="77777777" w:rsidR="003930AA" w:rsidRPr="00401EBD" w:rsidRDefault="003930AA" w:rsidP="003930AA">
            <w:pPr>
              <w:rPr>
                <w:rFonts w:ascii="Calibri" w:eastAsia="Calibri" w:hAnsi="Calibri"/>
                <w:sz w:val="22"/>
                <w:szCs w:val="22"/>
              </w:rPr>
            </w:pPr>
          </w:p>
        </w:tc>
        <w:tc>
          <w:tcPr>
            <w:tcW w:w="1568" w:type="dxa"/>
            <w:shd w:val="clear" w:color="auto" w:fill="auto"/>
          </w:tcPr>
          <w:p w14:paraId="37DDB0D8"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4ED62F33" w14:textId="77777777" w:rsidR="003930AA" w:rsidRPr="00401EBD" w:rsidRDefault="003930AA" w:rsidP="003930AA">
            <w:pPr>
              <w:rPr>
                <w:rFonts w:ascii="Calibri" w:eastAsia="Calibri" w:hAnsi="Calibri"/>
                <w:sz w:val="22"/>
                <w:szCs w:val="22"/>
              </w:rPr>
            </w:pPr>
          </w:p>
        </w:tc>
      </w:tr>
      <w:tr w:rsidR="003930AA" w:rsidRPr="00401EBD" w14:paraId="37A90D3B" w14:textId="77777777" w:rsidTr="00BF2C79">
        <w:trPr>
          <w:trHeight w:val="283"/>
        </w:trPr>
        <w:tc>
          <w:tcPr>
            <w:tcW w:w="2822" w:type="dxa"/>
            <w:shd w:val="clear" w:color="auto" w:fill="auto"/>
          </w:tcPr>
          <w:p w14:paraId="7918CCCD" w14:textId="71D30F02" w:rsidR="003930AA" w:rsidRPr="00F017F2" w:rsidRDefault="003930AA" w:rsidP="003930AA">
            <w:pPr>
              <w:rPr>
                <w:rFonts w:ascii="Calibri" w:eastAsia="Calibri" w:hAnsi="Calibri"/>
                <w:b/>
                <w:sz w:val="22"/>
                <w:szCs w:val="22"/>
              </w:rPr>
            </w:pPr>
            <w:r w:rsidRPr="00F017F2">
              <w:rPr>
                <w:rFonts w:ascii="Calibri" w:eastAsia="Calibri" w:hAnsi="Calibri"/>
                <w:b/>
                <w:sz w:val="22"/>
                <w:szCs w:val="22"/>
              </w:rPr>
              <w:t>Grand Total</w:t>
            </w:r>
          </w:p>
        </w:tc>
        <w:tc>
          <w:tcPr>
            <w:tcW w:w="1498" w:type="dxa"/>
            <w:shd w:val="clear" w:color="auto" w:fill="auto"/>
          </w:tcPr>
          <w:p w14:paraId="4775CCF5" w14:textId="77777777" w:rsidR="003930AA" w:rsidRPr="00401EBD" w:rsidRDefault="003930AA" w:rsidP="003930AA">
            <w:pPr>
              <w:rPr>
                <w:rFonts w:ascii="Calibri" w:eastAsia="Calibri" w:hAnsi="Calibri"/>
                <w:sz w:val="22"/>
                <w:szCs w:val="22"/>
              </w:rPr>
            </w:pPr>
          </w:p>
        </w:tc>
        <w:tc>
          <w:tcPr>
            <w:tcW w:w="1503" w:type="dxa"/>
            <w:shd w:val="clear" w:color="auto" w:fill="auto"/>
          </w:tcPr>
          <w:p w14:paraId="0D44AFD8" w14:textId="77777777" w:rsidR="003930AA" w:rsidRPr="00401EBD" w:rsidRDefault="003930AA" w:rsidP="003930AA">
            <w:pPr>
              <w:rPr>
                <w:rFonts w:ascii="Calibri" w:eastAsia="Calibri" w:hAnsi="Calibri"/>
                <w:sz w:val="22"/>
                <w:szCs w:val="22"/>
              </w:rPr>
            </w:pPr>
          </w:p>
        </w:tc>
        <w:tc>
          <w:tcPr>
            <w:tcW w:w="1304" w:type="dxa"/>
            <w:shd w:val="clear" w:color="auto" w:fill="auto"/>
          </w:tcPr>
          <w:p w14:paraId="1F1AA6F8" w14:textId="77777777" w:rsidR="003930AA" w:rsidRPr="00401EBD" w:rsidRDefault="003930AA" w:rsidP="003930AA">
            <w:pPr>
              <w:rPr>
                <w:rFonts w:ascii="Calibri" w:eastAsia="Calibri" w:hAnsi="Calibri"/>
                <w:sz w:val="22"/>
                <w:szCs w:val="22"/>
              </w:rPr>
            </w:pPr>
          </w:p>
        </w:tc>
        <w:tc>
          <w:tcPr>
            <w:tcW w:w="1217" w:type="dxa"/>
            <w:shd w:val="clear" w:color="auto" w:fill="auto"/>
          </w:tcPr>
          <w:p w14:paraId="5C844618" w14:textId="77777777" w:rsidR="003930AA" w:rsidRPr="00401EBD" w:rsidRDefault="003930AA" w:rsidP="003930AA">
            <w:pPr>
              <w:rPr>
                <w:rFonts w:ascii="Calibri" w:eastAsia="Calibri" w:hAnsi="Calibri"/>
                <w:sz w:val="22"/>
                <w:szCs w:val="22"/>
              </w:rPr>
            </w:pPr>
          </w:p>
        </w:tc>
        <w:tc>
          <w:tcPr>
            <w:tcW w:w="1568" w:type="dxa"/>
            <w:shd w:val="clear" w:color="auto" w:fill="auto"/>
          </w:tcPr>
          <w:p w14:paraId="5981E3EE" w14:textId="77777777" w:rsidR="003930AA" w:rsidRPr="00401EBD" w:rsidRDefault="003930AA" w:rsidP="003930AA">
            <w:pPr>
              <w:rPr>
                <w:rFonts w:ascii="Calibri" w:eastAsia="Calibri" w:hAnsi="Calibri"/>
                <w:sz w:val="22"/>
                <w:szCs w:val="22"/>
              </w:rPr>
            </w:pPr>
          </w:p>
        </w:tc>
        <w:tc>
          <w:tcPr>
            <w:tcW w:w="1131" w:type="dxa"/>
            <w:shd w:val="clear" w:color="auto" w:fill="808080" w:themeFill="background1" w:themeFillShade="80"/>
          </w:tcPr>
          <w:p w14:paraId="6711F9CD" w14:textId="77777777" w:rsidR="003930AA" w:rsidRPr="00401EBD" w:rsidRDefault="003930AA" w:rsidP="003930AA">
            <w:pPr>
              <w:rPr>
                <w:rFonts w:ascii="Calibri" w:eastAsia="Calibri" w:hAnsi="Calibri"/>
                <w:sz w:val="22"/>
                <w:szCs w:val="22"/>
              </w:rPr>
            </w:pPr>
          </w:p>
        </w:tc>
      </w:tr>
      <w:tr w:rsidR="003930AA" w:rsidRPr="00401EBD" w14:paraId="605C080C" w14:textId="77777777" w:rsidTr="00A96C07">
        <w:trPr>
          <w:trHeight w:val="271"/>
        </w:trPr>
        <w:tc>
          <w:tcPr>
            <w:tcW w:w="11043" w:type="dxa"/>
            <w:gridSpan w:val="7"/>
            <w:shd w:val="clear" w:color="auto" w:fill="auto"/>
          </w:tcPr>
          <w:p w14:paraId="6B6D6F84" w14:textId="6C0FF787" w:rsidR="003930AA" w:rsidRPr="00F017F2" w:rsidRDefault="003930AA" w:rsidP="003930AA">
            <w:pPr>
              <w:rPr>
                <w:rFonts w:ascii="Calibri" w:eastAsia="Calibri" w:hAnsi="Calibri"/>
                <w:b/>
                <w:i/>
                <w:sz w:val="22"/>
                <w:szCs w:val="22"/>
              </w:rPr>
            </w:pPr>
            <w:r>
              <w:rPr>
                <w:rFonts w:ascii="Calibri" w:eastAsia="Calibri" w:hAnsi="Calibri"/>
                <w:b/>
                <w:i/>
                <w:sz w:val="22"/>
                <w:szCs w:val="22"/>
              </w:rPr>
              <w:t>*</w:t>
            </w:r>
            <w:r w:rsidRPr="00F017F2">
              <w:rPr>
                <w:rFonts w:ascii="Calibri" w:eastAsia="Calibri" w:hAnsi="Calibri"/>
                <w:b/>
                <w:i/>
                <w:sz w:val="22"/>
                <w:szCs w:val="22"/>
              </w:rPr>
              <w:t xml:space="preserve">Match </w:t>
            </w:r>
            <w:r>
              <w:rPr>
                <w:rFonts w:ascii="Calibri" w:eastAsia="Calibri" w:hAnsi="Calibri"/>
                <w:b/>
                <w:i/>
                <w:sz w:val="22"/>
                <w:szCs w:val="22"/>
              </w:rPr>
              <w:t>must</w:t>
            </w:r>
            <w:r w:rsidRPr="00F017F2">
              <w:rPr>
                <w:rFonts w:ascii="Calibri" w:eastAsia="Calibri" w:hAnsi="Calibri"/>
                <w:b/>
                <w:i/>
                <w:sz w:val="22"/>
                <w:szCs w:val="22"/>
              </w:rPr>
              <w:t xml:space="preserve"> total 25%</w:t>
            </w:r>
            <w:r>
              <w:rPr>
                <w:rFonts w:ascii="Calibri" w:eastAsia="Calibri" w:hAnsi="Calibri"/>
                <w:b/>
                <w:i/>
                <w:sz w:val="22"/>
                <w:szCs w:val="22"/>
              </w:rPr>
              <w:t xml:space="preserve">, excluding Leasing costs. </w:t>
            </w:r>
            <w:r w:rsidRPr="00F017F2">
              <w:rPr>
                <w:rFonts w:ascii="Calibri" w:eastAsia="Calibri" w:hAnsi="Calibri"/>
                <w:b/>
                <w:i/>
                <w:sz w:val="22"/>
                <w:szCs w:val="22"/>
              </w:rPr>
              <w:t xml:space="preserve">Shaded areas not eligible for funding in designated categories. </w:t>
            </w:r>
          </w:p>
        </w:tc>
      </w:tr>
    </w:tbl>
    <w:p w14:paraId="45ADA02E" w14:textId="77777777" w:rsidR="00401EBD" w:rsidRPr="00401EBD" w:rsidRDefault="00401EBD" w:rsidP="00401EBD"/>
    <w:tbl>
      <w:tblPr>
        <w:tblW w:w="110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2123"/>
        <w:gridCol w:w="2123"/>
        <w:gridCol w:w="2123"/>
        <w:gridCol w:w="1750"/>
      </w:tblGrid>
      <w:tr w:rsidR="00401EBD" w:rsidRPr="00401EBD" w14:paraId="4CFEC7D7" w14:textId="77777777" w:rsidTr="00A96C07">
        <w:tc>
          <w:tcPr>
            <w:tcW w:w="2921" w:type="dxa"/>
            <w:tcBorders>
              <w:top w:val="nil"/>
              <w:left w:val="nil"/>
              <w:bottom w:val="nil"/>
            </w:tcBorders>
            <w:shd w:val="clear" w:color="auto" w:fill="auto"/>
          </w:tcPr>
          <w:p w14:paraId="30E6ED2A" w14:textId="77777777" w:rsidR="00401EBD" w:rsidRPr="00401EBD" w:rsidRDefault="00401EBD" w:rsidP="00401EBD">
            <w:pPr>
              <w:rPr>
                <w:rFonts w:ascii="Calibri" w:eastAsia="Calibri" w:hAnsi="Calibri"/>
                <w:sz w:val="22"/>
                <w:szCs w:val="22"/>
              </w:rPr>
            </w:pPr>
          </w:p>
        </w:tc>
        <w:tc>
          <w:tcPr>
            <w:tcW w:w="2123" w:type="dxa"/>
            <w:vMerge w:val="restart"/>
            <w:shd w:val="clear" w:color="auto" w:fill="auto"/>
          </w:tcPr>
          <w:p w14:paraId="26251FAE" w14:textId="4B9E3E1C" w:rsidR="00401EBD" w:rsidRPr="00401EBD" w:rsidRDefault="009A70F7" w:rsidP="00865721">
            <w:pPr>
              <w:rPr>
                <w:rFonts w:ascii="Calibri" w:eastAsia="Calibri" w:hAnsi="Calibri"/>
                <w:sz w:val="22"/>
                <w:szCs w:val="22"/>
              </w:rPr>
            </w:pPr>
            <w:r>
              <w:rPr>
                <w:rFonts w:ascii="Calibri" w:eastAsia="Calibri" w:hAnsi="Calibri"/>
                <w:sz w:val="22"/>
                <w:szCs w:val="22"/>
              </w:rPr>
              <w:t>*</w:t>
            </w:r>
            <w:r w:rsidR="005561D3">
              <w:rPr>
                <w:rFonts w:ascii="Calibri" w:eastAsia="Calibri" w:hAnsi="Calibri"/>
                <w:sz w:val="22"/>
                <w:szCs w:val="22"/>
              </w:rPr>
              <w:t>Supportive Service</w:t>
            </w:r>
            <w:r w:rsidR="00865721">
              <w:rPr>
                <w:rFonts w:ascii="Calibri" w:eastAsia="Calibri" w:hAnsi="Calibri"/>
                <w:sz w:val="22"/>
                <w:szCs w:val="22"/>
              </w:rPr>
              <w:t>s</w:t>
            </w:r>
            <w:r w:rsidR="005561D3">
              <w:rPr>
                <w:rFonts w:ascii="Calibri" w:eastAsia="Calibri" w:hAnsi="Calibri"/>
                <w:sz w:val="22"/>
                <w:szCs w:val="22"/>
              </w:rPr>
              <w:t xml:space="preserve"> </w:t>
            </w:r>
            <w:r w:rsidR="00865721">
              <w:rPr>
                <w:rFonts w:ascii="Calibri" w:eastAsia="Calibri" w:hAnsi="Calibri"/>
                <w:sz w:val="22"/>
                <w:szCs w:val="22"/>
              </w:rPr>
              <w:t>details</w:t>
            </w:r>
            <w:r w:rsidR="00401EBD" w:rsidRPr="00401EBD">
              <w:rPr>
                <w:rFonts w:ascii="Calibri" w:eastAsia="Calibri" w:hAnsi="Calibri"/>
                <w:sz w:val="22"/>
                <w:szCs w:val="22"/>
              </w:rPr>
              <w:t xml:space="preserve"> </w:t>
            </w:r>
          </w:p>
        </w:tc>
        <w:tc>
          <w:tcPr>
            <w:tcW w:w="2123" w:type="dxa"/>
            <w:tcBorders>
              <w:top w:val="nil"/>
              <w:bottom w:val="nil"/>
            </w:tcBorders>
            <w:shd w:val="clear" w:color="auto" w:fill="auto"/>
          </w:tcPr>
          <w:p w14:paraId="793D0B42" w14:textId="77777777" w:rsidR="00401EBD" w:rsidRPr="00401EBD" w:rsidRDefault="00401EBD" w:rsidP="00401EBD">
            <w:pPr>
              <w:rPr>
                <w:rFonts w:ascii="Calibri" w:eastAsia="Calibri" w:hAnsi="Calibri"/>
                <w:sz w:val="22"/>
                <w:szCs w:val="22"/>
              </w:rPr>
            </w:pPr>
          </w:p>
        </w:tc>
        <w:tc>
          <w:tcPr>
            <w:tcW w:w="3873" w:type="dxa"/>
            <w:gridSpan w:val="2"/>
            <w:shd w:val="clear" w:color="auto" w:fill="auto"/>
          </w:tcPr>
          <w:p w14:paraId="35E5D3E5" w14:textId="77777777" w:rsidR="00401EBD" w:rsidRPr="00401EBD" w:rsidRDefault="00401EBD" w:rsidP="00401EBD">
            <w:pPr>
              <w:jc w:val="center"/>
              <w:rPr>
                <w:rFonts w:ascii="Calibri" w:eastAsia="Calibri" w:hAnsi="Calibri"/>
                <w:sz w:val="22"/>
                <w:szCs w:val="22"/>
              </w:rPr>
            </w:pPr>
            <w:r w:rsidRPr="00401EBD">
              <w:rPr>
                <w:rFonts w:ascii="Calibri" w:eastAsia="Calibri" w:hAnsi="Calibri"/>
                <w:sz w:val="22"/>
                <w:szCs w:val="22"/>
              </w:rPr>
              <w:t>Program Income</w:t>
            </w:r>
            <w:r w:rsidR="0015228F">
              <w:rPr>
                <w:rFonts w:ascii="Calibri" w:eastAsia="Calibri" w:hAnsi="Calibri"/>
                <w:sz w:val="22"/>
                <w:szCs w:val="22"/>
              </w:rPr>
              <w:t>*</w:t>
            </w:r>
          </w:p>
        </w:tc>
      </w:tr>
      <w:tr w:rsidR="00401EBD" w:rsidRPr="00401EBD" w14:paraId="567DF606" w14:textId="77777777" w:rsidTr="00A96C07">
        <w:tc>
          <w:tcPr>
            <w:tcW w:w="2921" w:type="dxa"/>
            <w:tcBorders>
              <w:top w:val="nil"/>
              <w:left w:val="nil"/>
              <w:bottom w:val="nil"/>
            </w:tcBorders>
            <w:shd w:val="clear" w:color="auto" w:fill="auto"/>
          </w:tcPr>
          <w:p w14:paraId="6545602A" w14:textId="77777777" w:rsidR="00401EBD" w:rsidRPr="00401EBD" w:rsidRDefault="00401EBD" w:rsidP="00401EBD">
            <w:pPr>
              <w:rPr>
                <w:rFonts w:ascii="Calibri" w:eastAsia="Calibri" w:hAnsi="Calibri"/>
                <w:sz w:val="22"/>
                <w:szCs w:val="22"/>
              </w:rPr>
            </w:pPr>
          </w:p>
        </w:tc>
        <w:tc>
          <w:tcPr>
            <w:tcW w:w="2123" w:type="dxa"/>
            <w:vMerge/>
            <w:shd w:val="clear" w:color="auto" w:fill="auto"/>
          </w:tcPr>
          <w:p w14:paraId="31871C07"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274AFA2F" w14:textId="77777777" w:rsidR="00401EBD" w:rsidRPr="00401EBD" w:rsidRDefault="00401EBD" w:rsidP="00401EBD">
            <w:pPr>
              <w:rPr>
                <w:rFonts w:ascii="Calibri" w:eastAsia="Calibri" w:hAnsi="Calibri"/>
                <w:sz w:val="22"/>
                <w:szCs w:val="22"/>
              </w:rPr>
            </w:pPr>
          </w:p>
        </w:tc>
        <w:tc>
          <w:tcPr>
            <w:tcW w:w="2123" w:type="dxa"/>
            <w:shd w:val="clear" w:color="auto" w:fill="auto"/>
          </w:tcPr>
          <w:p w14:paraId="026C950D" w14:textId="77777777" w:rsidR="00401EBD" w:rsidRPr="00401EBD" w:rsidRDefault="0015228F" w:rsidP="00401EBD">
            <w:pPr>
              <w:rPr>
                <w:rFonts w:ascii="Calibri" w:eastAsia="Calibri" w:hAnsi="Calibri"/>
                <w:sz w:val="22"/>
                <w:szCs w:val="22"/>
              </w:rPr>
            </w:pPr>
            <w:r>
              <w:rPr>
                <w:rFonts w:ascii="Calibri" w:eastAsia="Calibri" w:hAnsi="Calibri"/>
                <w:sz w:val="22"/>
                <w:szCs w:val="22"/>
              </w:rPr>
              <w:t>Source</w:t>
            </w:r>
          </w:p>
        </w:tc>
        <w:tc>
          <w:tcPr>
            <w:tcW w:w="1750" w:type="dxa"/>
            <w:shd w:val="clear" w:color="auto" w:fill="auto"/>
          </w:tcPr>
          <w:p w14:paraId="1A9EBB23" w14:textId="77777777" w:rsidR="00401EBD" w:rsidRPr="00401EBD" w:rsidRDefault="00401EBD" w:rsidP="00401EBD">
            <w:pPr>
              <w:rPr>
                <w:rFonts w:ascii="Calibri" w:eastAsia="Calibri" w:hAnsi="Calibri"/>
                <w:sz w:val="22"/>
                <w:szCs w:val="22"/>
              </w:rPr>
            </w:pPr>
            <w:r w:rsidRPr="00401EBD">
              <w:rPr>
                <w:rFonts w:ascii="Calibri" w:eastAsia="Calibri" w:hAnsi="Calibri"/>
                <w:sz w:val="22"/>
                <w:szCs w:val="22"/>
              </w:rPr>
              <w:t>Amount</w:t>
            </w:r>
          </w:p>
        </w:tc>
      </w:tr>
      <w:tr w:rsidR="00401EBD" w:rsidRPr="00401EBD" w14:paraId="6AB5BD3F" w14:textId="77777777" w:rsidTr="00A96C07">
        <w:tc>
          <w:tcPr>
            <w:tcW w:w="2921" w:type="dxa"/>
            <w:tcBorders>
              <w:top w:val="nil"/>
              <w:left w:val="nil"/>
              <w:bottom w:val="single" w:sz="4" w:space="0" w:color="auto"/>
            </w:tcBorders>
            <w:shd w:val="clear" w:color="auto" w:fill="auto"/>
          </w:tcPr>
          <w:p w14:paraId="39541986" w14:textId="77777777" w:rsidR="00401EBD" w:rsidRPr="00401EBD" w:rsidRDefault="00401EBD" w:rsidP="00401EBD">
            <w:pPr>
              <w:rPr>
                <w:rFonts w:ascii="Calibri" w:eastAsia="Calibri" w:hAnsi="Calibri"/>
                <w:sz w:val="22"/>
                <w:szCs w:val="22"/>
              </w:rPr>
            </w:pPr>
          </w:p>
        </w:tc>
        <w:tc>
          <w:tcPr>
            <w:tcW w:w="2123" w:type="dxa"/>
            <w:shd w:val="clear" w:color="auto" w:fill="auto"/>
          </w:tcPr>
          <w:p w14:paraId="6A63FF3F"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1943FE5D" w14:textId="77777777" w:rsidR="00401EBD" w:rsidRPr="00401EBD" w:rsidRDefault="00401EBD" w:rsidP="00401EBD">
            <w:pPr>
              <w:rPr>
                <w:rFonts w:ascii="Calibri" w:eastAsia="Calibri" w:hAnsi="Calibri"/>
                <w:sz w:val="22"/>
                <w:szCs w:val="22"/>
              </w:rPr>
            </w:pPr>
          </w:p>
        </w:tc>
        <w:tc>
          <w:tcPr>
            <w:tcW w:w="2123" w:type="dxa"/>
            <w:shd w:val="clear" w:color="auto" w:fill="auto"/>
          </w:tcPr>
          <w:p w14:paraId="6081ED88" w14:textId="77777777" w:rsidR="00401EBD" w:rsidRPr="00401EBD" w:rsidRDefault="00401EBD" w:rsidP="00401EBD">
            <w:pPr>
              <w:rPr>
                <w:rFonts w:ascii="Calibri" w:eastAsia="Calibri" w:hAnsi="Calibri"/>
                <w:sz w:val="22"/>
                <w:szCs w:val="22"/>
              </w:rPr>
            </w:pPr>
          </w:p>
        </w:tc>
        <w:tc>
          <w:tcPr>
            <w:tcW w:w="1750" w:type="dxa"/>
            <w:shd w:val="clear" w:color="auto" w:fill="auto"/>
          </w:tcPr>
          <w:p w14:paraId="738259A3" w14:textId="77777777" w:rsidR="00401EBD" w:rsidRPr="00401EBD" w:rsidRDefault="00401EBD" w:rsidP="00401EBD">
            <w:pPr>
              <w:rPr>
                <w:rFonts w:ascii="Calibri" w:eastAsia="Calibri" w:hAnsi="Calibri"/>
                <w:sz w:val="22"/>
                <w:szCs w:val="22"/>
              </w:rPr>
            </w:pPr>
          </w:p>
        </w:tc>
      </w:tr>
      <w:tr w:rsidR="00401EBD" w:rsidRPr="00401EBD" w14:paraId="6F55AFD9" w14:textId="77777777" w:rsidTr="00A96C07">
        <w:tc>
          <w:tcPr>
            <w:tcW w:w="2921" w:type="dxa"/>
            <w:tcBorders>
              <w:top w:val="single" w:sz="4" w:space="0" w:color="auto"/>
            </w:tcBorders>
            <w:shd w:val="clear" w:color="auto" w:fill="auto"/>
          </w:tcPr>
          <w:p w14:paraId="5929FD9D" w14:textId="77777777" w:rsidR="00401EBD" w:rsidRPr="00401EBD" w:rsidRDefault="00401EBD" w:rsidP="00401EBD">
            <w:pPr>
              <w:rPr>
                <w:rFonts w:ascii="Calibri" w:eastAsia="Calibri" w:hAnsi="Calibri"/>
                <w:sz w:val="22"/>
                <w:szCs w:val="22"/>
              </w:rPr>
            </w:pPr>
            <w:r w:rsidRPr="00401EBD">
              <w:rPr>
                <w:rFonts w:ascii="Calibri" w:eastAsia="Calibri" w:hAnsi="Calibri"/>
                <w:sz w:val="22"/>
                <w:szCs w:val="22"/>
              </w:rPr>
              <w:t>Salaries</w:t>
            </w:r>
          </w:p>
        </w:tc>
        <w:tc>
          <w:tcPr>
            <w:tcW w:w="2123" w:type="dxa"/>
            <w:shd w:val="clear" w:color="auto" w:fill="auto"/>
          </w:tcPr>
          <w:p w14:paraId="3AF3672C"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26C9D57B" w14:textId="77777777" w:rsidR="00401EBD" w:rsidRPr="00401EBD" w:rsidRDefault="00401EBD" w:rsidP="00401EBD">
            <w:pPr>
              <w:rPr>
                <w:rFonts w:ascii="Calibri" w:eastAsia="Calibri" w:hAnsi="Calibri"/>
                <w:sz w:val="22"/>
                <w:szCs w:val="22"/>
              </w:rPr>
            </w:pPr>
          </w:p>
        </w:tc>
        <w:tc>
          <w:tcPr>
            <w:tcW w:w="2123" w:type="dxa"/>
            <w:shd w:val="clear" w:color="auto" w:fill="auto"/>
          </w:tcPr>
          <w:p w14:paraId="280FA900" w14:textId="77777777" w:rsidR="00401EBD" w:rsidRPr="00401EBD" w:rsidRDefault="00401EBD" w:rsidP="00401EBD">
            <w:pPr>
              <w:rPr>
                <w:rFonts w:ascii="Calibri" w:eastAsia="Calibri" w:hAnsi="Calibri"/>
                <w:sz w:val="22"/>
                <w:szCs w:val="22"/>
              </w:rPr>
            </w:pPr>
          </w:p>
        </w:tc>
        <w:tc>
          <w:tcPr>
            <w:tcW w:w="1750" w:type="dxa"/>
            <w:shd w:val="clear" w:color="auto" w:fill="auto"/>
          </w:tcPr>
          <w:p w14:paraId="7BD32C41" w14:textId="77777777" w:rsidR="00401EBD" w:rsidRPr="00401EBD" w:rsidRDefault="00401EBD" w:rsidP="00401EBD">
            <w:pPr>
              <w:rPr>
                <w:rFonts w:ascii="Calibri" w:eastAsia="Calibri" w:hAnsi="Calibri"/>
                <w:sz w:val="22"/>
                <w:szCs w:val="22"/>
              </w:rPr>
            </w:pPr>
          </w:p>
        </w:tc>
      </w:tr>
      <w:tr w:rsidR="00401EBD" w:rsidRPr="00401EBD" w14:paraId="49F35A13" w14:textId="77777777" w:rsidTr="00A96C07">
        <w:tc>
          <w:tcPr>
            <w:tcW w:w="2921" w:type="dxa"/>
            <w:shd w:val="clear" w:color="auto" w:fill="auto"/>
          </w:tcPr>
          <w:p w14:paraId="454809F3" w14:textId="77777777" w:rsidR="00401EBD" w:rsidRPr="00401EBD" w:rsidRDefault="00401EBD" w:rsidP="00401EBD">
            <w:pPr>
              <w:rPr>
                <w:rFonts w:ascii="Calibri" w:eastAsia="Calibri" w:hAnsi="Calibri"/>
                <w:sz w:val="22"/>
                <w:szCs w:val="22"/>
              </w:rPr>
            </w:pPr>
            <w:r w:rsidRPr="00401EBD">
              <w:rPr>
                <w:rFonts w:ascii="Calibri" w:eastAsia="Calibri" w:hAnsi="Calibri"/>
                <w:sz w:val="22"/>
                <w:szCs w:val="22"/>
              </w:rPr>
              <w:t>Fringe Benefits</w:t>
            </w:r>
          </w:p>
        </w:tc>
        <w:tc>
          <w:tcPr>
            <w:tcW w:w="2123" w:type="dxa"/>
            <w:shd w:val="clear" w:color="auto" w:fill="auto"/>
          </w:tcPr>
          <w:p w14:paraId="77B27B54" w14:textId="77777777"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14:paraId="15322D5F" w14:textId="77777777" w:rsidR="00401EBD" w:rsidRPr="00401EBD" w:rsidRDefault="00401EBD" w:rsidP="00401EBD">
            <w:pPr>
              <w:rPr>
                <w:rFonts w:ascii="Calibri" w:eastAsia="Calibri" w:hAnsi="Calibri"/>
                <w:sz w:val="22"/>
                <w:szCs w:val="22"/>
              </w:rPr>
            </w:pPr>
          </w:p>
        </w:tc>
        <w:tc>
          <w:tcPr>
            <w:tcW w:w="2123" w:type="dxa"/>
            <w:shd w:val="clear" w:color="auto" w:fill="auto"/>
          </w:tcPr>
          <w:p w14:paraId="41033FB2" w14:textId="77777777" w:rsidR="00401EBD" w:rsidRPr="00401EBD" w:rsidRDefault="00401EBD" w:rsidP="00401EBD">
            <w:pPr>
              <w:rPr>
                <w:rFonts w:ascii="Calibri" w:eastAsia="Calibri" w:hAnsi="Calibri"/>
                <w:sz w:val="22"/>
                <w:szCs w:val="22"/>
              </w:rPr>
            </w:pPr>
          </w:p>
        </w:tc>
        <w:tc>
          <w:tcPr>
            <w:tcW w:w="1750" w:type="dxa"/>
            <w:shd w:val="clear" w:color="auto" w:fill="auto"/>
          </w:tcPr>
          <w:p w14:paraId="34AF739F" w14:textId="77777777" w:rsidR="00401EBD" w:rsidRPr="00401EBD" w:rsidRDefault="00401EBD" w:rsidP="00401EBD">
            <w:pPr>
              <w:rPr>
                <w:rFonts w:ascii="Calibri" w:eastAsia="Calibri" w:hAnsi="Calibri"/>
                <w:sz w:val="22"/>
                <w:szCs w:val="22"/>
              </w:rPr>
            </w:pPr>
          </w:p>
        </w:tc>
      </w:tr>
      <w:tr w:rsidR="002512F5" w:rsidRPr="00401EBD" w14:paraId="4CA6D49B" w14:textId="77777777" w:rsidTr="00A96C07">
        <w:trPr>
          <w:trHeight w:val="323"/>
        </w:trPr>
        <w:tc>
          <w:tcPr>
            <w:tcW w:w="2921" w:type="dxa"/>
            <w:shd w:val="clear" w:color="auto" w:fill="auto"/>
          </w:tcPr>
          <w:p w14:paraId="17D37767" w14:textId="77777777" w:rsidR="002512F5" w:rsidRPr="00401EBD" w:rsidRDefault="002512F5" w:rsidP="00401EBD">
            <w:pPr>
              <w:rPr>
                <w:rFonts w:ascii="Calibri" w:eastAsia="Calibri" w:hAnsi="Calibri"/>
                <w:sz w:val="22"/>
                <w:szCs w:val="22"/>
              </w:rPr>
            </w:pPr>
            <w:r w:rsidRPr="00401EBD">
              <w:rPr>
                <w:rFonts w:ascii="Calibri" w:eastAsia="Calibri" w:hAnsi="Calibri"/>
                <w:sz w:val="22"/>
                <w:szCs w:val="22"/>
              </w:rPr>
              <w:t>Contractual services</w:t>
            </w:r>
          </w:p>
        </w:tc>
        <w:tc>
          <w:tcPr>
            <w:tcW w:w="2123" w:type="dxa"/>
            <w:shd w:val="clear" w:color="auto" w:fill="auto"/>
          </w:tcPr>
          <w:p w14:paraId="26985E7F" w14:textId="77777777" w:rsidR="002512F5" w:rsidRPr="00401EBD" w:rsidRDefault="002512F5" w:rsidP="00401EBD">
            <w:pPr>
              <w:rPr>
                <w:rFonts w:ascii="Calibri" w:eastAsia="Calibri" w:hAnsi="Calibri"/>
                <w:sz w:val="22"/>
                <w:szCs w:val="22"/>
              </w:rPr>
            </w:pPr>
          </w:p>
        </w:tc>
        <w:tc>
          <w:tcPr>
            <w:tcW w:w="2123" w:type="dxa"/>
            <w:tcBorders>
              <w:top w:val="nil"/>
              <w:bottom w:val="nil"/>
            </w:tcBorders>
            <w:shd w:val="clear" w:color="auto" w:fill="auto"/>
          </w:tcPr>
          <w:p w14:paraId="3E6DEAD4" w14:textId="77777777" w:rsidR="002512F5" w:rsidRPr="00401EBD" w:rsidRDefault="002512F5" w:rsidP="00401EBD">
            <w:pPr>
              <w:rPr>
                <w:rFonts w:ascii="Calibri" w:eastAsia="Calibri" w:hAnsi="Calibri"/>
                <w:sz w:val="22"/>
                <w:szCs w:val="22"/>
              </w:rPr>
            </w:pPr>
          </w:p>
        </w:tc>
        <w:tc>
          <w:tcPr>
            <w:tcW w:w="2123" w:type="dxa"/>
            <w:shd w:val="clear" w:color="auto" w:fill="auto"/>
          </w:tcPr>
          <w:p w14:paraId="19D6A5CD" w14:textId="3F44C1CF" w:rsidR="002512F5" w:rsidRPr="00401EBD" w:rsidRDefault="002512F5" w:rsidP="00401EBD">
            <w:pPr>
              <w:rPr>
                <w:rFonts w:ascii="Calibri" w:eastAsia="Calibri" w:hAnsi="Calibri"/>
                <w:sz w:val="22"/>
                <w:szCs w:val="22"/>
              </w:rPr>
            </w:pPr>
            <w:r w:rsidRPr="00401EBD">
              <w:rPr>
                <w:rFonts w:ascii="Calibri" w:eastAsia="Calibri" w:hAnsi="Calibri"/>
                <w:sz w:val="22"/>
                <w:szCs w:val="22"/>
              </w:rPr>
              <w:t>Total</w:t>
            </w:r>
          </w:p>
        </w:tc>
        <w:tc>
          <w:tcPr>
            <w:tcW w:w="1750" w:type="dxa"/>
            <w:shd w:val="clear" w:color="auto" w:fill="auto"/>
          </w:tcPr>
          <w:p w14:paraId="5AA37AB2" w14:textId="77777777" w:rsidR="002512F5" w:rsidRPr="00401EBD" w:rsidRDefault="002512F5" w:rsidP="00401EBD">
            <w:pPr>
              <w:rPr>
                <w:rFonts w:ascii="Calibri" w:eastAsia="Calibri" w:hAnsi="Calibri"/>
                <w:sz w:val="22"/>
                <w:szCs w:val="22"/>
              </w:rPr>
            </w:pPr>
          </w:p>
        </w:tc>
      </w:tr>
      <w:tr w:rsidR="002512F5" w:rsidRPr="00401EBD" w14:paraId="7ED50046" w14:textId="77777777" w:rsidTr="00A96C07">
        <w:trPr>
          <w:trHeight w:hRule="exact" w:val="307"/>
        </w:trPr>
        <w:tc>
          <w:tcPr>
            <w:tcW w:w="2921" w:type="dxa"/>
            <w:shd w:val="clear" w:color="auto" w:fill="auto"/>
          </w:tcPr>
          <w:p w14:paraId="37372543" w14:textId="77777777" w:rsidR="002512F5" w:rsidRPr="00401EBD" w:rsidRDefault="002512F5" w:rsidP="00401EBD">
            <w:pPr>
              <w:rPr>
                <w:rFonts w:ascii="Calibri" w:eastAsia="Calibri" w:hAnsi="Calibri"/>
                <w:sz w:val="22"/>
                <w:szCs w:val="22"/>
              </w:rPr>
            </w:pPr>
            <w:r w:rsidRPr="00401EBD">
              <w:rPr>
                <w:rFonts w:ascii="Calibri" w:eastAsia="Calibri" w:hAnsi="Calibri"/>
                <w:sz w:val="22"/>
                <w:szCs w:val="22"/>
              </w:rPr>
              <w:t>Travel</w:t>
            </w:r>
          </w:p>
        </w:tc>
        <w:tc>
          <w:tcPr>
            <w:tcW w:w="2123" w:type="dxa"/>
            <w:shd w:val="clear" w:color="auto" w:fill="auto"/>
          </w:tcPr>
          <w:p w14:paraId="599D44D8" w14:textId="77777777" w:rsidR="002512F5" w:rsidRPr="00401EBD" w:rsidRDefault="002512F5" w:rsidP="00401EBD">
            <w:pPr>
              <w:rPr>
                <w:rFonts w:ascii="Calibri" w:eastAsia="Calibri" w:hAnsi="Calibri"/>
                <w:sz w:val="22"/>
                <w:szCs w:val="22"/>
              </w:rPr>
            </w:pPr>
          </w:p>
        </w:tc>
        <w:tc>
          <w:tcPr>
            <w:tcW w:w="2123" w:type="dxa"/>
            <w:tcBorders>
              <w:top w:val="nil"/>
              <w:bottom w:val="nil"/>
            </w:tcBorders>
            <w:shd w:val="clear" w:color="auto" w:fill="auto"/>
          </w:tcPr>
          <w:p w14:paraId="0166F394" w14:textId="77777777" w:rsidR="002512F5" w:rsidRPr="00401EBD" w:rsidRDefault="002512F5" w:rsidP="00401EBD">
            <w:pPr>
              <w:rPr>
                <w:rFonts w:ascii="Calibri" w:eastAsia="Calibri" w:hAnsi="Calibri"/>
                <w:sz w:val="22"/>
                <w:szCs w:val="22"/>
              </w:rPr>
            </w:pPr>
          </w:p>
        </w:tc>
        <w:tc>
          <w:tcPr>
            <w:tcW w:w="2123" w:type="dxa"/>
            <w:shd w:val="clear" w:color="auto" w:fill="404040" w:themeFill="text1" w:themeFillTint="BF"/>
          </w:tcPr>
          <w:p w14:paraId="659B37D3" w14:textId="77777777" w:rsidR="002512F5" w:rsidRPr="00401EBD" w:rsidRDefault="002512F5" w:rsidP="00401EBD">
            <w:pPr>
              <w:rPr>
                <w:rFonts w:ascii="Calibri" w:eastAsia="Calibri" w:hAnsi="Calibri"/>
                <w:sz w:val="22"/>
                <w:szCs w:val="22"/>
              </w:rPr>
            </w:pPr>
          </w:p>
        </w:tc>
        <w:tc>
          <w:tcPr>
            <w:tcW w:w="1750" w:type="dxa"/>
            <w:shd w:val="clear" w:color="auto" w:fill="404040" w:themeFill="text1" w:themeFillTint="BF"/>
          </w:tcPr>
          <w:p w14:paraId="0EB9894D" w14:textId="77777777" w:rsidR="002512F5" w:rsidRPr="00401EBD" w:rsidRDefault="002512F5" w:rsidP="00401EBD">
            <w:pPr>
              <w:rPr>
                <w:rFonts w:ascii="Calibri" w:eastAsia="Calibri" w:hAnsi="Calibri"/>
                <w:sz w:val="22"/>
                <w:szCs w:val="22"/>
              </w:rPr>
            </w:pPr>
          </w:p>
        </w:tc>
      </w:tr>
      <w:tr w:rsidR="002512F5" w:rsidRPr="00401EBD" w14:paraId="07B7D0ED" w14:textId="77777777" w:rsidTr="00A96C07">
        <w:tc>
          <w:tcPr>
            <w:tcW w:w="2921" w:type="dxa"/>
            <w:shd w:val="clear" w:color="auto" w:fill="auto"/>
          </w:tcPr>
          <w:p w14:paraId="76470E37" w14:textId="77777777" w:rsidR="002512F5" w:rsidRPr="00865721" w:rsidRDefault="002512F5" w:rsidP="00401EBD">
            <w:pPr>
              <w:rPr>
                <w:rFonts w:ascii="Calibri" w:eastAsia="Calibri" w:hAnsi="Calibri"/>
                <w:b/>
                <w:sz w:val="22"/>
                <w:szCs w:val="22"/>
              </w:rPr>
            </w:pPr>
            <w:r w:rsidRPr="00865721">
              <w:rPr>
                <w:rFonts w:ascii="Calibri" w:eastAsia="Calibri" w:hAnsi="Calibri"/>
                <w:b/>
                <w:sz w:val="22"/>
                <w:szCs w:val="22"/>
              </w:rPr>
              <w:t>Total</w:t>
            </w:r>
          </w:p>
        </w:tc>
        <w:tc>
          <w:tcPr>
            <w:tcW w:w="2123" w:type="dxa"/>
            <w:shd w:val="clear" w:color="auto" w:fill="auto"/>
          </w:tcPr>
          <w:p w14:paraId="1EF947F9" w14:textId="77777777" w:rsidR="002512F5" w:rsidRPr="00401EBD" w:rsidRDefault="002512F5" w:rsidP="008B7D47">
            <w:pPr>
              <w:rPr>
                <w:rFonts w:ascii="Calibri" w:eastAsia="Calibri" w:hAnsi="Calibri"/>
                <w:sz w:val="22"/>
                <w:szCs w:val="22"/>
              </w:rPr>
            </w:pPr>
          </w:p>
        </w:tc>
        <w:tc>
          <w:tcPr>
            <w:tcW w:w="2123" w:type="dxa"/>
            <w:tcBorders>
              <w:top w:val="nil"/>
              <w:bottom w:val="nil"/>
            </w:tcBorders>
            <w:shd w:val="clear" w:color="auto" w:fill="auto"/>
          </w:tcPr>
          <w:p w14:paraId="5C4AD5D3" w14:textId="77777777" w:rsidR="002512F5" w:rsidRPr="00401EBD" w:rsidRDefault="002512F5" w:rsidP="00401EBD">
            <w:pPr>
              <w:rPr>
                <w:rFonts w:ascii="Calibri" w:eastAsia="Calibri" w:hAnsi="Calibri"/>
                <w:sz w:val="22"/>
                <w:szCs w:val="22"/>
              </w:rPr>
            </w:pPr>
          </w:p>
        </w:tc>
        <w:tc>
          <w:tcPr>
            <w:tcW w:w="2123" w:type="dxa"/>
            <w:shd w:val="clear" w:color="auto" w:fill="404040" w:themeFill="text1" w:themeFillTint="BF"/>
          </w:tcPr>
          <w:p w14:paraId="3DF9EC99" w14:textId="3A516A5F" w:rsidR="002512F5" w:rsidRPr="00401EBD" w:rsidRDefault="002512F5" w:rsidP="00401EBD">
            <w:pPr>
              <w:rPr>
                <w:rFonts w:ascii="Calibri" w:eastAsia="Calibri" w:hAnsi="Calibri"/>
                <w:sz w:val="22"/>
                <w:szCs w:val="22"/>
              </w:rPr>
            </w:pPr>
          </w:p>
        </w:tc>
        <w:tc>
          <w:tcPr>
            <w:tcW w:w="1750" w:type="dxa"/>
            <w:shd w:val="clear" w:color="auto" w:fill="404040" w:themeFill="text1" w:themeFillTint="BF"/>
          </w:tcPr>
          <w:p w14:paraId="37F68778" w14:textId="77777777" w:rsidR="002512F5" w:rsidRPr="00401EBD" w:rsidRDefault="002512F5" w:rsidP="00401EBD">
            <w:pPr>
              <w:rPr>
                <w:rFonts w:ascii="Calibri" w:eastAsia="Calibri" w:hAnsi="Calibri"/>
                <w:sz w:val="22"/>
                <w:szCs w:val="22"/>
              </w:rPr>
            </w:pPr>
          </w:p>
        </w:tc>
      </w:tr>
    </w:tbl>
    <w:p w14:paraId="31D6CEC5" w14:textId="77777777" w:rsidR="00401EBD" w:rsidRDefault="00401EBD"/>
    <w:p w14:paraId="7F5C5AAA" w14:textId="77777777" w:rsidR="00A219FF" w:rsidRDefault="0015228F">
      <w:pPr>
        <w:spacing w:after="200" w:line="276" w:lineRule="auto"/>
        <w:rPr>
          <w:sz w:val="22"/>
        </w:rPr>
      </w:pPr>
      <w:r w:rsidRPr="00933DD8">
        <w:rPr>
          <w:sz w:val="22"/>
        </w:rPr>
        <w:t xml:space="preserve">*Program Income is </w:t>
      </w:r>
      <w:r w:rsidR="00933DD8" w:rsidRPr="00933DD8">
        <w:rPr>
          <w:sz w:val="22"/>
        </w:rPr>
        <w:t>funds generated by project activities</w:t>
      </w:r>
      <w:r w:rsidRPr="00933DD8">
        <w:rPr>
          <w:sz w:val="22"/>
        </w:rPr>
        <w:t xml:space="preserve"> </w:t>
      </w:r>
      <w:r w:rsidR="00933DD8" w:rsidRPr="00933DD8">
        <w:rPr>
          <w:sz w:val="22"/>
        </w:rPr>
        <w:t>such as</w:t>
      </w:r>
      <w:r w:rsidRPr="00933DD8">
        <w:rPr>
          <w:sz w:val="22"/>
        </w:rPr>
        <w:t xml:space="preserve"> </w:t>
      </w:r>
      <w:r w:rsidR="00933DD8" w:rsidRPr="00933DD8">
        <w:rPr>
          <w:sz w:val="22"/>
        </w:rPr>
        <w:t>p</w:t>
      </w:r>
      <w:r w:rsidRPr="00933DD8">
        <w:rPr>
          <w:sz w:val="22"/>
        </w:rPr>
        <w:t>articipant contributions toward</w:t>
      </w:r>
      <w:r w:rsidR="00933DD8" w:rsidRPr="00933DD8">
        <w:rPr>
          <w:sz w:val="22"/>
        </w:rPr>
        <w:t xml:space="preserve"> their</w:t>
      </w:r>
      <w:r w:rsidRPr="00933DD8">
        <w:rPr>
          <w:sz w:val="22"/>
        </w:rPr>
        <w:t xml:space="preserve"> rent.</w:t>
      </w:r>
    </w:p>
    <w:p w14:paraId="33C3A53E" w14:textId="09AC2A4B" w:rsidR="00307A86" w:rsidRDefault="00082D85" w:rsidP="00307A86">
      <w:pPr>
        <w:spacing w:after="200" w:line="276" w:lineRule="auto"/>
        <w:rPr>
          <w:sz w:val="22"/>
        </w:rPr>
      </w:pPr>
      <w:r w:rsidRPr="00082D85">
        <w:rPr>
          <w:noProof/>
          <w:sz w:val="22"/>
        </w:rPr>
        <mc:AlternateContent>
          <mc:Choice Requires="wps">
            <w:drawing>
              <wp:anchor distT="45720" distB="45720" distL="114300" distR="114300" simplePos="0" relativeHeight="251692032" behindDoc="0" locked="0" layoutInCell="1" allowOverlap="1" wp14:anchorId="65FE6E50" wp14:editId="7225B25A">
                <wp:simplePos x="0" y="0"/>
                <wp:positionH relativeFrom="margin">
                  <wp:align>right</wp:align>
                </wp:positionH>
                <wp:positionV relativeFrom="paragraph">
                  <wp:posOffset>490220</wp:posOffset>
                </wp:positionV>
                <wp:extent cx="69532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solidFill>
                          <a:srgbClr val="FFFFFF"/>
                        </a:solidFill>
                        <a:ln w="9525">
                          <a:solidFill>
                            <a:srgbClr val="000000"/>
                          </a:solidFill>
                          <a:miter lim="800000"/>
                          <a:headEnd/>
                          <a:tailEnd/>
                        </a:ln>
                      </wps:spPr>
                      <wps:txbx>
                        <w:txbxContent>
                          <w:tbl>
                            <w:tblPr>
                              <w:tblStyle w:val="TableGrid"/>
                              <w:tblW w:w="10638" w:type="dxa"/>
                              <w:tblLook w:val="04A0" w:firstRow="1" w:lastRow="0" w:firstColumn="1" w:lastColumn="0" w:noHBand="0" w:noVBand="1"/>
                            </w:tblPr>
                            <w:tblGrid>
                              <w:gridCol w:w="1435"/>
                              <w:gridCol w:w="337"/>
                              <w:gridCol w:w="2363"/>
                              <w:gridCol w:w="1184"/>
                              <w:gridCol w:w="1773"/>
                              <w:gridCol w:w="1773"/>
                              <w:gridCol w:w="1773"/>
                            </w:tblGrid>
                            <w:tr w:rsidR="0085647A" w14:paraId="722F78CB" w14:textId="77777777" w:rsidTr="007452DD">
                              <w:tc>
                                <w:tcPr>
                                  <w:tcW w:w="1435" w:type="dxa"/>
                                </w:tcPr>
                                <w:p w14:paraId="38E5FA98" w14:textId="77777777" w:rsidR="0085647A" w:rsidRDefault="0085647A"/>
                              </w:tc>
                              <w:tc>
                                <w:tcPr>
                                  <w:tcW w:w="2700" w:type="dxa"/>
                                  <w:gridSpan w:val="2"/>
                                </w:tcPr>
                                <w:p w14:paraId="221E5779" w14:textId="77777777" w:rsidR="0085647A" w:rsidRPr="001017B4" w:rsidRDefault="0043469B">
                                  <w:pPr>
                                    <w:rPr>
                                      <w:b/>
                                      <w:bCs/>
                                    </w:rPr>
                                  </w:pPr>
                                  <w:r w:rsidRPr="001017B4">
                                    <w:rPr>
                                      <w:b/>
                                      <w:bCs/>
                                    </w:rPr>
                                    <w:t>FINAL FY 2022</w:t>
                                  </w:r>
                                  <w:r w:rsidR="00CE3E13" w:rsidRPr="001017B4">
                                    <w:rPr>
                                      <w:b/>
                                      <w:bCs/>
                                    </w:rPr>
                                    <w:t xml:space="preserve"> FMRS BY UNIT BEDROOMS</w:t>
                                  </w:r>
                                </w:p>
                                <w:p w14:paraId="69CB5B01" w14:textId="27708155" w:rsidR="00CE3E13" w:rsidRPr="001017B4" w:rsidRDefault="00CE3E13">
                                  <w:pPr>
                                    <w:rPr>
                                      <w:b/>
                                      <w:bCs/>
                                    </w:rPr>
                                  </w:pPr>
                                </w:p>
                              </w:tc>
                              <w:tc>
                                <w:tcPr>
                                  <w:tcW w:w="1184" w:type="dxa"/>
                                </w:tcPr>
                                <w:p w14:paraId="396F21A3" w14:textId="77777777" w:rsidR="0085647A" w:rsidRDefault="0085647A"/>
                              </w:tc>
                              <w:tc>
                                <w:tcPr>
                                  <w:tcW w:w="1773" w:type="dxa"/>
                                </w:tcPr>
                                <w:p w14:paraId="776A2FBF" w14:textId="77777777" w:rsidR="0085647A" w:rsidRDefault="0085647A"/>
                              </w:tc>
                              <w:tc>
                                <w:tcPr>
                                  <w:tcW w:w="1773" w:type="dxa"/>
                                </w:tcPr>
                                <w:p w14:paraId="3FB6A1CE" w14:textId="77777777" w:rsidR="0085647A" w:rsidRDefault="0085647A"/>
                              </w:tc>
                              <w:tc>
                                <w:tcPr>
                                  <w:tcW w:w="1773" w:type="dxa"/>
                                </w:tcPr>
                                <w:p w14:paraId="5C6A3992" w14:textId="77777777" w:rsidR="0085647A" w:rsidRDefault="0085647A"/>
                              </w:tc>
                            </w:tr>
                            <w:tr w:rsidR="0085647A" w14:paraId="6FD3B861" w14:textId="77777777" w:rsidTr="007452DD">
                              <w:tc>
                                <w:tcPr>
                                  <w:tcW w:w="1772" w:type="dxa"/>
                                  <w:gridSpan w:val="2"/>
                                </w:tcPr>
                                <w:p w14:paraId="2239ED06" w14:textId="72B5BAE5" w:rsidR="0085647A" w:rsidRPr="0043469B" w:rsidRDefault="0085647A" w:rsidP="0043469B">
                                  <w:pPr>
                                    <w:jc w:val="center"/>
                                    <w:rPr>
                                      <w:b/>
                                      <w:bCs/>
                                    </w:rPr>
                                  </w:pPr>
                                  <w:r w:rsidRPr="0043469B">
                                    <w:rPr>
                                      <w:b/>
                                      <w:bCs/>
                                    </w:rPr>
                                    <w:t>YEAR</w:t>
                                  </w:r>
                                </w:p>
                              </w:tc>
                              <w:tc>
                                <w:tcPr>
                                  <w:tcW w:w="2363" w:type="dxa"/>
                                </w:tcPr>
                                <w:p w14:paraId="2346BA9A" w14:textId="5793F067" w:rsidR="0085647A" w:rsidRPr="0043469B" w:rsidRDefault="008222B4" w:rsidP="0043469B">
                                  <w:pPr>
                                    <w:jc w:val="center"/>
                                    <w:rPr>
                                      <w:b/>
                                      <w:bCs/>
                                    </w:rPr>
                                  </w:pPr>
                                  <w:r w:rsidRPr="0043469B">
                                    <w:rPr>
                                      <w:b/>
                                      <w:bCs/>
                                    </w:rPr>
                                    <w:t>Efficiency</w:t>
                                  </w:r>
                                </w:p>
                              </w:tc>
                              <w:tc>
                                <w:tcPr>
                                  <w:tcW w:w="1184" w:type="dxa"/>
                                </w:tcPr>
                                <w:p w14:paraId="6B715AFE" w14:textId="4307C9AB" w:rsidR="0085647A" w:rsidRPr="0043469B" w:rsidRDefault="008222B4" w:rsidP="0043469B">
                                  <w:pPr>
                                    <w:jc w:val="center"/>
                                    <w:rPr>
                                      <w:b/>
                                      <w:bCs/>
                                    </w:rPr>
                                  </w:pPr>
                                  <w:r w:rsidRPr="0043469B">
                                    <w:rPr>
                                      <w:b/>
                                      <w:bCs/>
                                    </w:rPr>
                                    <w:t>One-Bedroom</w:t>
                                  </w:r>
                                </w:p>
                              </w:tc>
                              <w:tc>
                                <w:tcPr>
                                  <w:tcW w:w="1773" w:type="dxa"/>
                                </w:tcPr>
                                <w:p w14:paraId="76BCB330" w14:textId="083E713E" w:rsidR="0085647A" w:rsidRPr="0043469B" w:rsidRDefault="008222B4" w:rsidP="0043469B">
                                  <w:pPr>
                                    <w:jc w:val="center"/>
                                    <w:rPr>
                                      <w:b/>
                                      <w:bCs/>
                                    </w:rPr>
                                  </w:pPr>
                                  <w:r w:rsidRPr="0043469B">
                                    <w:rPr>
                                      <w:b/>
                                      <w:bCs/>
                                    </w:rPr>
                                    <w:t>Two-Bedroom</w:t>
                                  </w:r>
                                </w:p>
                              </w:tc>
                              <w:tc>
                                <w:tcPr>
                                  <w:tcW w:w="1773" w:type="dxa"/>
                                </w:tcPr>
                                <w:p w14:paraId="40332E73" w14:textId="391275AF" w:rsidR="0085647A" w:rsidRPr="0043469B" w:rsidRDefault="008222B4" w:rsidP="0043469B">
                                  <w:pPr>
                                    <w:jc w:val="center"/>
                                    <w:rPr>
                                      <w:b/>
                                      <w:bCs/>
                                    </w:rPr>
                                  </w:pPr>
                                  <w:r w:rsidRPr="0043469B">
                                    <w:rPr>
                                      <w:b/>
                                      <w:bCs/>
                                    </w:rPr>
                                    <w:t>Three-Bedroom</w:t>
                                  </w:r>
                                </w:p>
                              </w:tc>
                              <w:tc>
                                <w:tcPr>
                                  <w:tcW w:w="1773" w:type="dxa"/>
                                </w:tcPr>
                                <w:p w14:paraId="0689CEEB" w14:textId="3174296C" w:rsidR="0085647A" w:rsidRPr="0043469B" w:rsidRDefault="008222B4" w:rsidP="0043469B">
                                  <w:pPr>
                                    <w:jc w:val="center"/>
                                    <w:rPr>
                                      <w:b/>
                                      <w:bCs/>
                                    </w:rPr>
                                  </w:pPr>
                                  <w:r w:rsidRPr="0043469B">
                                    <w:rPr>
                                      <w:b/>
                                      <w:bCs/>
                                    </w:rPr>
                                    <w:t>Fou</w:t>
                                  </w:r>
                                  <w:r w:rsidR="0043469B" w:rsidRPr="0043469B">
                                    <w:rPr>
                                      <w:b/>
                                      <w:bCs/>
                                    </w:rPr>
                                    <w:t>r Bedroom</w:t>
                                  </w:r>
                                </w:p>
                              </w:tc>
                            </w:tr>
                            <w:tr w:rsidR="0085647A" w14:paraId="32D2A48B" w14:textId="77777777" w:rsidTr="007452DD">
                              <w:tc>
                                <w:tcPr>
                                  <w:tcW w:w="1772" w:type="dxa"/>
                                  <w:gridSpan w:val="2"/>
                                </w:tcPr>
                                <w:p w14:paraId="2855451F" w14:textId="0103067C" w:rsidR="0085647A" w:rsidRPr="0043469B" w:rsidRDefault="0085647A" w:rsidP="0043469B">
                                  <w:pPr>
                                    <w:jc w:val="center"/>
                                    <w:rPr>
                                      <w:rFonts w:asciiTheme="minorHAnsi" w:hAnsiTheme="minorHAnsi" w:cstheme="minorHAnsi"/>
                                      <w:sz w:val="26"/>
                                      <w:szCs w:val="26"/>
                                    </w:rPr>
                                  </w:pPr>
                                  <w:r w:rsidRPr="0043469B">
                                    <w:rPr>
                                      <w:rFonts w:asciiTheme="minorHAnsi" w:hAnsiTheme="minorHAnsi" w:cstheme="minorHAnsi"/>
                                      <w:sz w:val="26"/>
                                      <w:szCs w:val="26"/>
                                    </w:rPr>
                                    <w:t>FY 2022 FMR</w:t>
                                  </w:r>
                                </w:p>
                              </w:tc>
                              <w:tc>
                                <w:tcPr>
                                  <w:tcW w:w="2363" w:type="dxa"/>
                                </w:tcPr>
                                <w:p w14:paraId="6A496EAE" w14:textId="55DD350B" w:rsidR="00B31E90" w:rsidRPr="0043469B" w:rsidRDefault="00B31E90" w:rsidP="0043469B">
                                  <w:pPr>
                                    <w:jc w:val="center"/>
                                    <w:rPr>
                                      <w:rFonts w:asciiTheme="minorHAnsi" w:hAnsiTheme="minorHAnsi" w:cstheme="minorHAnsi"/>
                                      <w:sz w:val="26"/>
                                      <w:szCs w:val="26"/>
                                    </w:rPr>
                                  </w:pPr>
                                  <w:r w:rsidRPr="0043469B">
                                    <w:rPr>
                                      <w:rFonts w:asciiTheme="minorHAnsi" w:hAnsiTheme="minorHAnsi" w:cstheme="minorHAnsi"/>
                                      <w:sz w:val="26"/>
                                      <w:szCs w:val="26"/>
                                    </w:rPr>
                                    <w:t>$733</w:t>
                                  </w:r>
                                </w:p>
                              </w:tc>
                              <w:tc>
                                <w:tcPr>
                                  <w:tcW w:w="1184" w:type="dxa"/>
                                </w:tcPr>
                                <w:p w14:paraId="1E2800CD" w14:textId="0B092A33" w:rsidR="0085647A" w:rsidRPr="0043469B" w:rsidRDefault="00B31E90" w:rsidP="0043469B">
                                  <w:pPr>
                                    <w:jc w:val="center"/>
                                    <w:rPr>
                                      <w:rFonts w:asciiTheme="minorHAnsi" w:hAnsiTheme="minorHAnsi" w:cstheme="minorHAnsi"/>
                                      <w:sz w:val="26"/>
                                      <w:szCs w:val="26"/>
                                    </w:rPr>
                                  </w:pPr>
                                  <w:r w:rsidRPr="0043469B">
                                    <w:rPr>
                                      <w:rFonts w:asciiTheme="minorHAnsi" w:hAnsiTheme="minorHAnsi" w:cstheme="minorHAnsi"/>
                                      <w:sz w:val="26"/>
                                      <w:szCs w:val="26"/>
                                    </w:rPr>
                                    <w:t>$767</w:t>
                                  </w:r>
                                </w:p>
                              </w:tc>
                              <w:tc>
                                <w:tcPr>
                                  <w:tcW w:w="1773" w:type="dxa"/>
                                </w:tcPr>
                                <w:p w14:paraId="7FB3680C" w14:textId="69E5CF9C" w:rsidR="0085647A" w:rsidRPr="0043469B" w:rsidRDefault="00B31E90" w:rsidP="0043469B">
                                  <w:pPr>
                                    <w:jc w:val="center"/>
                                    <w:rPr>
                                      <w:rFonts w:asciiTheme="minorHAnsi" w:hAnsiTheme="minorHAnsi" w:cstheme="minorHAnsi"/>
                                      <w:sz w:val="26"/>
                                      <w:szCs w:val="26"/>
                                    </w:rPr>
                                  </w:pPr>
                                  <w:r w:rsidRPr="0043469B">
                                    <w:rPr>
                                      <w:rFonts w:asciiTheme="minorHAnsi" w:hAnsiTheme="minorHAnsi" w:cstheme="minorHAnsi"/>
                                      <w:sz w:val="26"/>
                                      <w:szCs w:val="26"/>
                                    </w:rPr>
                                    <w:t>$936</w:t>
                                  </w:r>
                                </w:p>
                              </w:tc>
                              <w:tc>
                                <w:tcPr>
                                  <w:tcW w:w="1773" w:type="dxa"/>
                                </w:tcPr>
                                <w:p w14:paraId="20ABA1AD" w14:textId="61E2A24C" w:rsidR="0085647A" w:rsidRPr="0043469B" w:rsidRDefault="00B31E90" w:rsidP="0043469B">
                                  <w:pPr>
                                    <w:jc w:val="center"/>
                                    <w:rPr>
                                      <w:rFonts w:asciiTheme="minorHAnsi" w:hAnsiTheme="minorHAnsi" w:cstheme="minorHAnsi"/>
                                      <w:sz w:val="26"/>
                                      <w:szCs w:val="26"/>
                                    </w:rPr>
                                  </w:pPr>
                                  <w:r w:rsidRPr="0043469B">
                                    <w:rPr>
                                      <w:rFonts w:asciiTheme="minorHAnsi" w:hAnsiTheme="minorHAnsi" w:cstheme="minorHAnsi"/>
                                      <w:sz w:val="26"/>
                                      <w:szCs w:val="26"/>
                                    </w:rPr>
                                    <w:t>$1,203</w:t>
                                  </w:r>
                                </w:p>
                              </w:tc>
                              <w:tc>
                                <w:tcPr>
                                  <w:tcW w:w="1773" w:type="dxa"/>
                                </w:tcPr>
                                <w:p w14:paraId="73663380" w14:textId="3601AED1" w:rsidR="0085647A" w:rsidRPr="0043469B" w:rsidRDefault="00B31E90" w:rsidP="0043469B">
                                  <w:pPr>
                                    <w:jc w:val="center"/>
                                    <w:rPr>
                                      <w:rFonts w:asciiTheme="minorHAnsi" w:hAnsiTheme="minorHAnsi" w:cstheme="minorHAnsi"/>
                                      <w:sz w:val="26"/>
                                      <w:szCs w:val="26"/>
                                    </w:rPr>
                                  </w:pPr>
                                  <w:r w:rsidRPr="0043469B">
                                    <w:rPr>
                                      <w:rFonts w:asciiTheme="minorHAnsi" w:hAnsiTheme="minorHAnsi" w:cstheme="minorHAnsi"/>
                                      <w:sz w:val="26"/>
                                      <w:szCs w:val="26"/>
                                    </w:rPr>
                                    <w:t>$1,269</w:t>
                                  </w:r>
                                </w:p>
                              </w:tc>
                            </w:tr>
                          </w:tbl>
                          <w:p w14:paraId="134F4045" w14:textId="161B0E39" w:rsidR="00082D85" w:rsidRDefault="00082D8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FE6E50" id="_x0000_t202" coordsize="21600,21600" o:spt="202" path="m,l,21600r21600,l21600,xe">
                <v:stroke joinstyle="miter"/>
                <v:path gradientshapeok="t" o:connecttype="rect"/>
              </v:shapetype>
              <v:shape id="Text Box 2" o:spid="_x0000_s1026" type="#_x0000_t202" style="position:absolute;margin-left:496.3pt;margin-top:38.6pt;width:547.5pt;height:110.6pt;z-index:2516920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">
                <v:textbox style="mso-fit-shape-to-text:t">
                  <w:txbxContent>
                    <w:tbl>
                      <w:tblPr>
                        <w:tblStyle w:val="TableGrid"/>
                        <w:tblW w:w="10638" w:type="dxa"/>
                        <w:tblLook w:val="04A0" w:firstRow="1" w:lastRow="0" w:firstColumn="1" w:lastColumn="0" w:noHBand="0" w:noVBand="1"/>
                      </w:tblPr>
                      <w:tblGrid>
                        <w:gridCol w:w="1435"/>
                        <w:gridCol w:w="337"/>
                        <w:gridCol w:w="2363"/>
                        <w:gridCol w:w="1184"/>
                        <w:gridCol w:w="1773"/>
                        <w:gridCol w:w="1773"/>
                        <w:gridCol w:w="1773"/>
                      </w:tblGrid>
                      <w:tr w:rsidR="0085647A" w14:paraId="722F78CB" w14:textId="77777777" w:rsidTr="007452DD">
                        <w:tc>
                          <w:tcPr>
                            <w:tcW w:w="1435" w:type="dxa"/>
                          </w:tcPr>
                          <w:p w14:paraId="38E5FA98" w14:textId="77777777" w:rsidR="0085647A" w:rsidRDefault="0085647A"/>
                        </w:tc>
                        <w:tc>
                          <w:tcPr>
                            <w:tcW w:w="2700" w:type="dxa"/>
                            <w:gridSpan w:val="2"/>
                          </w:tcPr>
                          <w:p w14:paraId="221E5779" w14:textId="77777777" w:rsidR="0085647A" w:rsidRPr="001017B4" w:rsidRDefault="0043469B">
                            <w:pPr>
                              <w:rPr>
                                <w:b/>
                                <w:bCs/>
                              </w:rPr>
                            </w:pPr>
                            <w:r w:rsidRPr="001017B4">
                              <w:rPr>
                                <w:b/>
                                <w:bCs/>
                              </w:rPr>
                              <w:t>FINAL FY 2022</w:t>
                            </w:r>
                            <w:r w:rsidR="00CE3E13" w:rsidRPr="001017B4">
                              <w:rPr>
                                <w:b/>
                                <w:bCs/>
                              </w:rPr>
                              <w:t xml:space="preserve"> FMRS BY UNIT BEDROOMS</w:t>
                            </w:r>
                          </w:p>
                          <w:p w14:paraId="69CB5B01" w14:textId="27708155" w:rsidR="00CE3E13" w:rsidRPr="001017B4" w:rsidRDefault="00CE3E13">
                            <w:pPr>
                              <w:rPr>
                                <w:b/>
                                <w:bCs/>
                              </w:rPr>
                            </w:pPr>
                          </w:p>
                        </w:tc>
                        <w:tc>
                          <w:tcPr>
                            <w:tcW w:w="1184" w:type="dxa"/>
                          </w:tcPr>
                          <w:p w14:paraId="396F21A3" w14:textId="77777777" w:rsidR="0085647A" w:rsidRDefault="0085647A"/>
                        </w:tc>
                        <w:tc>
                          <w:tcPr>
                            <w:tcW w:w="1773" w:type="dxa"/>
                          </w:tcPr>
                          <w:p w14:paraId="776A2FBF" w14:textId="77777777" w:rsidR="0085647A" w:rsidRDefault="0085647A"/>
                        </w:tc>
                        <w:tc>
                          <w:tcPr>
                            <w:tcW w:w="1773" w:type="dxa"/>
                          </w:tcPr>
                          <w:p w14:paraId="3FB6A1CE" w14:textId="77777777" w:rsidR="0085647A" w:rsidRDefault="0085647A"/>
                        </w:tc>
                        <w:tc>
                          <w:tcPr>
                            <w:tcW w:w="1773" w:type="dxa"/>
                          </w:tcPr>
                          <w:p w14:paraId="5C6A3992" w14:textId="77777777" w:rsidR="0085647A" w:rsidRDefault="0085647A"/>
                        </w:tc>
                      </w:tr>
                      <w:tr w:rsidR="0085647A" w14:paraId="6FD3B861" w14:textId="77777777" w:rsidTr="007452DD">
                        <w:tc>
                          <w:tcPr>
                            <w:tcW w:w="1772" w:type="dxa"/>
                            <w:gridSpan w:val="2"/>
                          </w:tcPr>
                          <w:p w14:paraId="2239ED06" w14:textId="72B5BAE5" w:rsidR="0085647A" w:rsidRPr="0043469B" w:rsidRDefault="0085647A" w:rsidP="0043469B">
                            <w:pPr>
                              <w:jc w:val="center"/>
                              <w:rPr>
                                <w:b/>
                                <w:bCs/>
                              </w:rPr>
                            </w:pPr>
                            <w:r w:rsidRPr="0043469B">
                              <w:rPr>
                                <w:b/>
                                <w:bCs/>
                              </w:rPr>
                              <w:t>YEAR</w:t>
                            </w:r>
                          </w:p>
                        </w:tc>
                        <w:tc>
                          <w:tcPr>
                            <w:tcW w:w="2363" w:type="dxa"/>
                          </w:tcPr>
                          <w:p w14:paraId="2346BA9A" w14:textId="5793F067" w:rsidR="0085647A" w:rsidRPr="0043469B" w:rsidRDefault="008222B4" w:rsidP="0043469B">
                            <w:pPr>
                              <w:jc w:val="center"/>
                              <w:rPr>
                                <w:b/>
                                <w:bCs/>
                              </w:rPr>
                            </w:pPr>
                            <w:r w:rsidRPr="0043469B">
                              <w:rPr>
                                <w:b/>
                                <w:bCs/>
                              </w:rPr>
                              <w:t>Efficiency</w:t>
                            </w:r>
                          </w:p>
                        </w:tc>
                        <w:tc>
                          <w:tcPr>
                            <w:tcW w:w="1184" w:type="dxa"/>
                          </w:tcPr>
                          <w:p w14:paraId="6B715AFE" w14:textId="4307C9AB" w:rsidR="0085647A" w:rsidRPr="0043469B" w:rsidRDefault="008222B4" w:rsidP="0043469B">
                            <w:pPr>
                              <w:jc w:val="center"/>
                              <w:rPr>
                                <w:b/>
                                <w:bCs/>
                              </w:rPr>
                            </w:pPr>
                            <w:r w:rsidRPr="0043469B">
                              <w:rPr>
                                <w:b/>
                                <w:bCs/>
                              </w:rPr>
                              <w:t>One-Bedroom</w:t>
                            </w:r>
                          </w:p>
                        </w:tc>
                        <w:tc>
                          <w:tcPr>
                            <w:tcW w:w="1773" w:type="dxa"/>
                          </w:tcPr>
                          <w:p w14:paraId="76BCB330" w14:textId="083E713E" w:rsidR="0085647A" w:rsidRPr="0043469B" w:rsidRDefault="008222B4" w:rsidP="0043469B">
                            <w:pPr>
                              <w:jc w:val="center"/>
                              <w:rPr>
                                <w:b/>
                                <w:bCs/>
                              </w:rPr>
                            </w:pPr>
                            <w:r w:rsidRPr="0043469B">
                              <w:rPr>
                                <w:b/>
                                <w:bCs/>
                              </w:rPr>
                              <w:t>Two-Bedroom</w:t>
                            </w:r>
                          </w:p>
                        </w:tc>
                        <w:tc>
                          <w:tcPr>
                            <w:tcW w:w="1773" w:type="dxa"/>
                          </w:tcPr>
                          <w:p w14:paraId="40332E73" w14:textId="391275AF" w:rsidR="0085647A" w:rsidRPr="0043469B" w:rsidRDefault="008222B4" w:rsidP="0043469B">
                            <w:pPr>
                              <w:jc w:val="center"/>
                              <w:rPr>
                                <w:b/>
                                <w:bCs/>
                              </w:rPr>
                            </w:pPr>
                            <w:r w:rsidRPr="0043469B">
                              <w:rPr>
                                <w:b/>
                                <w:bCs/>
                              </w:rPr>
                              <w:t>Three-Bedroom</w:t>
                            </w:r>
                          </w:p>
                        </w:tc>
                        <w:tc>
                          <w:tcPr>
                            <w:tcW w:w="1773" w:type="dxa"/>
                          </w:tcPr>
                          <w:p w14:paraId="0689CEEB" w14:textId="3174296C" w:rsidR="0085647A" w:rsidRPr="0043469B" w:rsidRDefault="008222B4" w:rsidP="0043469B">
                            <w:pPr>
                              <w:jc w:val="center"/>
                              <w:rPr>
                                <w:b/>
                                <w:bCs/>
                              </w:rPr>
                            </w:pPr>
                            <w:r w:rsidRPr="0043469B">
                              <w:rPr>
                                <w:b/>
                                <w:bCs/>
                              </w:rPr>
                              <w:t>Fou</w:t>
                            </w:r>
                            <w:r w:rsidR="0043469B" w:rsidRPr="0043469B">
                              <w:rPr>
                                <w:b/>
                                <w:bCs/>
                              </w:rPr>
                              <w:t>r Bedroom</w:t>
                            </w:r>
                          </w:p>
                        </w:tc>
                      </w:tr>
                      <w:tr w:rsidR="0085647A" w14:paraId="32D2A48B" w14:textId="77777777" w:rsidTr="007452DD">
                        <w:tc>
                          <w:tcPr>
                            <w:tcW w:w="1772" w:type="dxa"/>
                            <w:gridSpan w:val="2"/>
                          </w:tcPr>
                          <w:p w14:paraId="2855451F" w14:textId="0103067C" w:rsidR="0085647A" w:rsidRPr="0043469B" w:rsidRDefault="0085647A" w:rsidP="0043469B">
                            <w:pPr>
                              <w:jc w:val="center"/>
                              <w:rPr>
                                <w:rFonts w:asciiTheme="minorHAnsi" w:hAnsiTheme="minorHAnsi" w:cstheme="minorHAnsi"/>
                                <w:sz w:val="26"/>
                                <w:szCs w:val="26"/>
                              </w:rPr>
                            </w:pPr>
                            <w:r w:rsidRPr="0043469B">
                              <w:rPr>
                                <w:rFonts w:asciiTheme="minorHAnsi" w:hAnsiTheme="minorHAnsi" w:cstheme="minorHAnsi"/>
                                <w:sz w:val="26"/>
                                <w:szCs w:val="26"/>
                              </w:rPr>
                              <w:t>FY 2022 FMR</w:t>
                            </w:r>
                          </w:p>
                        </w:tc>
                        <w:tc>
                          <w:tcPr>
                            <w:tcW w:w="2363" w:type="dxa"/>
                          </w:tcPr>
                          <w:p w14:paraId="6A496EAE" w14:textId="55DD350B" w:rsidR="00B31E90" w:rsidRPr="0043469B" w:rsidRDefault="00B31E90" w:rsidP="0043469B">
                            <w:pPr>
                              <w:jc w:val="center"/>
                              <w:rPr>
                                <w:rFonts w:asciiTheme="minorHAnsi" w:hAnsiTheme="minorHAnsi" w:cstheme="minorHAnsi"/>
                                <w:sz w:val="26"/>
                                <w:szCs w:val="26"/>
                              </w:rPr>
                            </w:pPr>
                            <w:r w:rsidRPr="0043469B">
                              <w:rPr>
                                <w:rFonts w:asciiTheme="minorHAnsi" w:hAnsiTheme="minorHAnsi" w:cstheme="minorHAnsi"/>
                                <w:sz w:val="26"/>
                                <w:szCs w:val="26"/>
                              </w:rPr>
                              <w:t>$733</w:t>
                            </w:r>
                          </w:p>
                        </w:tc>
                        <w:tc>
                          <w:tcPr>
                            <w:tcW w:w="1184" w:type="dxa"/>
                          </w:tcPr>
                          <w:p w14:paraId="1E2800CD" w14:textId="0B092A33" w:rsidR="0085647A" w:rsidRPr="0043469B" w:rsidRDefault="00B31E90" w:rsidP="0043469B">
                            <w:pPr>
                              <w:jc w:val="center"/>
                              <w:rPr>
                                <w:rFonts w:asciiTheme="minorHAnsi" w:hAnsiTheme="minorHAnsi" w:cstheme="minorHAnsi"/>
                                <w:sz w:val="26"/>
                                <w:szCs w:val="26"/>
                              </w:rPr>
                            </w:pPr>
                            <w:r w:rsidRPr="0043469B">
                              <w:rPr>
                                <w:rFonts w:asciiTheme="minorHAnsi" w:hAnsiTheme="minorHAnsi" w:cstheme="minorHAnsi"/>
                                <w:sz w:val="26"/>
                                <w:szCs w:val="26"/>
                              </w:rPr>
                              <w:t>$767</w:t>
                            </w:r>
                          </w:p>
                        </w:tc>
                        <w:tc>
                          <w:tcPr>
                            <w:tcW w:w="1773" w:type="dxa"/>
                          </w:tcPr>
                          <w:p w14:paraId="7FB3680C" w14:textId="69E5CF9C" w:rsidR="0085647A" w:rsidRPr="0043469B" w:rsidRDefault="00B31E90" w:rsidP="0043469B">
                            <w:pPr>
                              <w:jc w:val="center"/>
                              <w:rPr>
                                <w:rFonts w:asciiTheme="minorHAnsi" w:hAnsiTheme="minorHAnsi" w:cstheme="minorHAnsi"/>
                                <w:sz w:val="26"/>
                                <w:szCs w:val="26"/>
                              </w:rPr>
                            </w:pPr>
                            <w:r w:rsidRPr="0043469B">
                              <w:rPr>
                                <w:rFonts w:asciiTheme="minorHAnsi" w:hAnsiTheme="minorHAnsi" w:cstheme="minorHAnsi"/>
                                <w:sz w:val="26"/>
                                <w:szCs w:val="26"/>
                              </w:rPr>
                              <w:t>$936</w:t>
                            </w:r>
                          </w:p>
                        </w:tc>
                        <w:tc>
                          <w:tcPr>
                            <w:tcW w:w="1773" w:type="dxa"/>
                          </w:tcPr>
                          <w:p w14:paraId="20ABA1AD" w14:textId="61E2A24C" w:rsidR="0085647A" w:rsidRPr="0043469B" w:rsidRDefault="00B31E90" w:rsidP="0043469B">
                            <w:pPr>
                              <w:jc w:val="center"/>
                              <w:rPr>
                                <w:rFonts w:asciiTheme="minorHAnsi" w:hAnsiTheme="minorHAnsi" w:cstheme="minorHAnsi"/>
                                <w:sz w:val="26"/>
                                <w:szCs w:val="26"/>
                              </w:rPr>
                            </w:pPr>
                            <w:r w:rsidRPr="0043469B">
                              <w:rPr>
                                <w:rFonts w:asciiTheme="minorHAnsi" w:hAnsiTheme="minorHAnsi" w:cstheme="minorHAnsi"/>
                                <w:sz w:val="26"/>
                                <w:szCs w:val="26"/>
                              </w:rPr>
                              <w:t>$1,203</w:t>
                            </w:r>
                          </w:p>
                        </w:tc>
                        <w:tc>
                          <w:tcPr>
                            <w:tcW w:w="1773" w:type="dxa"/>
                          </w:tcPr>
                          <w:p w14:paraId="73663380" w14:textId="3601AED1" w:rsidR="0085647A" w:rsidRPr="0043469B" w:rsidRDefault="00B31E90" w:rsidP="0043469B">
                            <w:pPr>
                              <w:jc w:val="center"/>
                              <w:rPr>
                                <w:rFonts w:asciiTheme="minorHAnsi" w:hAnsiTheme="minorHAnsi" w:cstheme="minorHAnsi"/>
                                <w:sz w:val="26"/>
                                <w:szCs w:val="26"/>
                              </w:rPr>
                            </w:pPr>
                            <w:r w:rsidRPr="0043469B">
                              <w:rPr>
                                <w:rFonts w:asciiTheme="minorHAnsi" w:hAnsiTheme="minorHAnsi" w:cstheme="minorHAnsi"/>
                                <w:sz w:val="26"/>
                                <w:szCs w:val="26"/>
                              </w:rPr>
                              <w:t>$1,269</w:t>
                            </w:r>
                          </w:p>
                        </w:tc>
                      </w:tr>
                    </w:tbl>
                    <w:p w14:paraId="134F4045" w14:textId="161B0E39" w:rsidR="00082D85" w:rsidRDefault="00082D85"/>
                  </w:txbxContent>
                </v:textbox>
                <w10:wrap type="square" anchorx="margin"/>
              </v:shape>
            </w:pict>
          </mc:Fallback>
        </mc:AlternateContent>
      </w:r>
      <w:r w:rsidR="00307A86" w:rsidRPr="00307A86">
        <w:rPr>
          <w:b/>
          <w:bCs/>
          <w:i/>
          <w:iCs/>
          <w:sz w:val="22"/>
        </w:rPr>
        <w:t>NEW APPLICANTS</w:t>
      </w:r>
      <w:r w:rsidR="00307A86">
        <w:rPr>
          <w:sz w:val="22"/>
        </w:rPr>
        <w:t>: Rental Assistance and Leasing budgets must be based on Fair Market Rent (FMR) as listed below.</w:t>
      </w:r>
    </w:p>
    <w:p w14:paraId="6A36EA53" w14:textId="57B6B803" w:rsidR="00A219FF" w:rsidRDefault="00BF2C79">
      <w:pPr>
        <w:spacing w:after="200" w:line="276" w:lineRule="auto"/>
        <w:rPr>
          <w:sz w:val="22"/>
        </w:rPr>
      </w:pPr>
      <w:r>
        <w:rPr>
          <w:noProof/>
        </w:rPr>
        <mc:AlternateContent>
          <mc:Choice Requires="wps">
            <w:drawing>
              <wp:anchor distT="0" distB="0" distL="114300" distR="114300" simplePos="0" relativeHeight="251689984" behindDoc="0" locked="0" layoutInCell="1" allowOverlap="1" wp14:anchorId="26930547" wp14:editId="2EE68E8E">
                <wp:simplePos x="0" y="0"/>
                <wp:positionH relativeFrom="column">
                  <wp:posOffset>2467911</wp:posOffset>
                </wp:positionH>
                <wp:positionV relativeFrom="paragraph">
                  <wp:posOffset>132352</wp:posOffset>
                </wp:positionV>
                <wp:extent cx="1242104" cy="153281"/>
                <wp:effectExtent l="0" t="0" r="15240" b="18415"/>
                <wp:wrapNone/>
                <wp:docPr id="4" name="Rectangle 4"/>
                <wp:cNvGraphicFramePr/>
                <a:graphic xmlns:a="http://schemas.openxmlformats.org/drawingml/2006/main">
                  <a:graphicData uri="http://schemas.microsoft.com/office/word/2010/wordprocessingShape">
                    <wps:wsp>
                      <wps:cNvSpPr/>
                      <wps:spPr>
                        <a:xfrm>
                          <a:off x="0" y="0"/>
                          <a:ext cx="1242104" cy="153281"/>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24FCE" id="Rectangle 4" o:spid="_x0000_s1026" style="position:absolute;margin-left:194.3pt;margin-top:10.4pt;width:97.8pt;height:12.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" fillcolor="#d8d8d8 [2732]" strokecolor="#d8d8d8 [2732]" strokeweight="2pt"/>
            </w:pict>
          </mc:Fallback>
        </mc:AlternateContent>
      </w:r>
      <w:r w:rsidR="00A219FF">
        <w:rPr>
          <w:sz w:val="22"/>
        </w:rPr>
        <w:br w:type="page"/>
      </w:r>
    </w:p>
    <w:p w14:paraId="135C7CDC" w14:textId="76F7A783" w:rsidR="00A219FF" w:rsidRDefault="00A219FF">
      <w:pPr>
        <w:spacing w:after="200" w:line="276" w:lineRule="auto"/>
        <w:rPr>
          <w:sz w:val="22"/>
        </w:rPr>
      </w:pPr>
      <w:r>
        <w:rPr>
          <w:sz w:val="22"/>
        </w:rPr>
        <w:lastRenderedPageBreak/>
        <w:t xml:space="preserve">Please list the personnel, job </w:t>
      </w:r>
      <w:proofErr w:type="gramStart"/>
      <w:r>
        <w:rPr>
          <w:sz w:val="22"/>
        </w:rPr>
        <w:t>title</w:t>
      </w:r>
      <w:proofErr w:type="gramEnd"/>
      <w:r>
        <w:rPr>
          <w:sz w:val="22"/>
        </w:rPr>
        <w:t xml:space="preserve"> and hire date of positions t</w:t>
      </w:r>
      <w:r w:rsidR="00865721">
        <w:rPr>
          <w:sz w:val="22"/>
        </w:rPr>
        <w:t>o</w:t>
      </w:r>
      <w:r>
        <w:rPr>
          <w:sz w:val="22"/>
        </w:rPr>
        <w:t xml:space="preserve"> be paid from grant funds:</w:t>
      </w:r>
    </w:p>
    <w:p w14:paraId="40981710" w14:textId="54A79E87" w:rsidR="00A219FF" w:rsidRPr="00A219FF" w:rsidRDefault="00A219FF">
      <w:pPr>
        <w:spacing w:after="200" w:line="276" w:lineRule="auto"/>
        <w:rPr>
          <w:sz w:val="22"/>
        </w:rPr>
      </w:pPr>
      <w:r w:rsidRPr="00A219FF">
        <w:rPr>
          <w:b/>
          <w:bCs/>
          <w:sz w:val="22"/>
        </w:rPr>
        <w:t>Program Superviso</w:t>
      </w:r>
      <w:r w:rsidR="001B0ECA">
        <w:rPr>
          <w:b/>
          <w:bCs/>
          <w:sz w:val="22"/>
        </w:rPr>
        <w:t>r</w:t>
      </w:r>
      <w:r>
        <w:rPr>
          <w:b/>
          <w:bCs/>
          <w:sz w:val="22"/>
        </w:rPr>
        <w:t xml:space="preserve"> </w:t>
      </w:r>
      <w:r>
        <w:rPr>
          <w:sz w:val="22"/>
        </w:rPr>
        <w:t>(</w:t>
      </w:r>
      <w:r w:rsidR="00865721">
        <w:rPr>
          <w:sz w:val="22"/>
        </w:rPr>
        <w:t>include even if not paid with grant funds</w:t>
      </w:r>
      <w:r>
        <w:rPr>
          <w:sz w:val="22"/>
        </w:rPr>
        <w:t>)</w:t>
      </w:r>
    </w:p>
    <w:p w14:paraId="374D5E3A" w14:textId="0AC7FC89" w:rsidR="00A219FF" w:rsidRDefault="00A219FF">
      <w:pPr>
        <w:spacing w:after="200" w:line="276" w:lineRule="auto"/>
        <w:rPr>
          <w:sz w:val="22"/>
        </w:rPr>
      </w:pPr>
      <w:r>
        <w:rPr>
          <w:sz w:val="22"/>
        </w:rPr>
        <w:t>Name: __________________________</w:t>
      </w:r>
      <w:r>
        <w:rPr>
          <w:sz w:val="22"/>
        </w:rPr>
        <w:tab/>
      </w:r>
      <w:r>
        <w:rPr>
          <w:sz w:val="22"/>
        </w:rPr>
        <w:tab/>
        <w:t>Title: _________________</w:t>
      </w:r>
      <w:r>
        <w:rPr>
          <w:sz w:val="22"/>
        </w:rPr>
        <w:tab/>
        <w:t>Hire Date: ___________</w:t>
      </w:r>
    </w:p>
    <w:p w14:paraId="5DC2DB3D" w14:textId="5AD692EC" w:rsidR="00A219FF" w:rsidRPr="00A219FF" w:rsidRDefault="00A219FF" w:rsidP="00A219FF">
      <w:pPr>
        <w:spacing w:after="200" w:line="276" w:lineRule="auto"/>
        <w:rPr>
          <w:b/>
          <w:bCs/>
          <w:sz w:val="22"/>
        </w:rPr>
      </w:pPr>
      <w:r>
        <w:rPr>
          <w:b/>
          <w:bCs/>
          <w:sz w:val="22"/>
        </w:rPr>
        <w:t>Any other staff</w:t>
      </w:r>
    </w:p>
    <w:p w14:paraId="4E63F274" w14:textId="7CB2B2FE" w:rsidR="00A219FF" w:rsidRDefault="00A219FF" w:rsidP="00A219FF">
      <w:pPr>
        <w:spacing w:after="200" w:line="276" w:lineRule="auto"/>
        <w:rPr>
          <w:u w:val="single"/>
        </w:rPr>
      </w:pPr>
      <w:r>
        <w:rPr>
          <w:sz w:val="22"/>
        </w:rPr>
        <w:t>Na</w:t>
      </w:r>
      <w:r w:rsidR="00865721">
        <w:rPr>
          <w:sz w:val="22"/>
        </w:rPr>
        <w:t>me: ___________________</w:t>
      </w:r>
      <w:r w:rsidR="00865721">
        <w:rPr>
          <w:sz w:val="22"/>
        </w:rPr>
        <w:tab/>
        <w:t xml:space="preserve">Title: __________   </w:t>
      </w:r>
      <w:r>
        <w:rPr>
          <w:sz w:val="22"/>
        </w:rPr>
        <w:t>Hire Date: ___________</w:t>
      </w:r>
      <w:r w:rsidR="00865721">
        <w:rPr>
          <w:sz w:val="22"/>
        </w:rPr>
        <w:t xml:space="preserve">   Full or Part Time: _____</w:t>
      </w:r>
    </w:p>
    <w:p w14:paraId="7A9809C9" w14:textId="77777777" w:rsidR="00865721" w:rsidRDefault="00865721" w:rsidP="00865721">
      <w:pPr>
        <w:spacing w:after="200" w:line="276" w:lineRule="auto"/>
        <w:rPr>
          <w:u w:val="single"/>
        </w:rPr>
      </w:pPr>
      <w:r>
        <w:rPr>
          <w:sz w:val="22"/>
        </w:rPr>
        <w:t>Name: ___________________</w:t>
      </w:r>
      <w:r>
        <w:rPr>
          <w:sz w:val="22"/>
        </w:rPr>
        <w:tab/>
        <w:t>Title: __________   Hire Date: ___________   Full or Part Time: _____</w:t>
      </w:r>
    </w:p>
    <w:p w14:paraId="3A03B58C" w14:textId="77777777" w:rsidR="00865721" w:rsidRDefault="00865721" w:rsidP="00865721">
      <w:pPr>
        <w:spacing w:after="200" w:line="276" w:lineRule="auto"/>
        <w:rPr>
          <w:u w:val="single"/>
        </w:rPr>
      </w:pPr>
      <w:r>
        <w:rPr>
          <w:sz w:val="22"/>
        </w:rPr>
        <w:t>Name: ___________________</w:t>
      </w:r>
      <w:r>
        <w:rPr>
          <w:sz w:val="22"/>
        </w:rPr>
        <w:tab/>
        <w:t>Title: __________   Hire Date: ___________   Full or Part Time: _____</w:t>
      </w:r>
    </w:p>
    <w:p w14:paraId="712FAD6F" w14:textId="77777777" w:rsidR="00865721" w:rsidRDefault="00865721" w:rsidP="00865721">
      <w:pPr>
        <w:spacing w:after="200" w:line="276" w:lineRule="auto"/>
        <w:rPr>
          <w:u w:val="single"/>
        </w:rPr>
      </w:pPr>
      <w:r>
        <w:rPr>
          <w:sz w:val="22"/>
        </w:rPr>
        <w:t>Name: ___________________</w:t>
      </w:r>
      <w:r>
        <w:rPr>
          <w:sz w:val="22"/>
        </w:rPr>
        <w:tab/>
        <w:t>Title: __________   Hire Date: ___________   Full or Part Time: _____</w:t>
      </w:r>
    </w:p>
    <w:p w14:paraId="272FBC8C" w14:textId="0A665B43" w:rsidR="00A219FF" w:rsidRDefault="00A219FF" w:rsidP="00A219FF">
      <w:pPr>
        <w:spacing w:after="200" w:line="276" w:lineRule="auto"/>
        <w:rPr>
          <w:u w:val="single"/>
        </w:rPr>
      </w:pPr>
    </w:p>
    <w:p w14:paraId="5A20501D" w14:textId="77777777" w:rsidR="001B0ECA" w:rsidRDefault="001B0ECA" w:rsidP="00A219FF">
      <w:pPr>
        <w:spacing w:after="200" w:line="276" w:lineRule="auto"/>
        <w:rPr>
          <w:u w:val="single"/>
        </w:rPr>
      </w:pPr>
    </w:p>
    <w:p w14:paraId="07B03563" w14:textId="22C6296B" w:rsidR="00A84222" w:rsidRDefault="00A84222" w:rsidP="00A219FF">
      <w:pPr>
        <w:spacing w:after="200" w:line="276" w:lineRule="auto"/>
        <w:rPr>
          <w:sz w:val="22"/>
        </w:rPr>
      </w:pPr>
      <w:r>
        <w:rPr>
          <w:b/>
          <w:bCs/>
        </w:rPr>
        <w:t>Authorized Representative: (Please print or type)</w:t>
      </w:r>
    </w:p>
    <w:p w14:paraId="0DFCD323" w14:textId="77777777" w:rsidR="00A84222" w:rsidRDefault="00A84222" w:rsidP="00A84222">
      <w:r>
        <w:t>Name:</w:t>
      </w:r>
    </w:p>
    <w:p w14:paraId="373C93B9" w14:textId="77777777" w:rsidR="00A84222" w:rsidRDefault="00A84222" w:rsidP="00A84222">
      <w:r>
        <w:t>Title:</w:t>
      </w:r>
    </w:p>
    <w:p w14:paraId="29FBE7EA" w14:textId="77777777" w:rsidR="00A84222" w:rsidRDefault="00A84222" w:rsidP="00A84222">
      <w:r>
        <w:t>Telephone Number:</w:t>
      </w:r>
    </w:p>
    <w:p w14:paraId="3FFCCF54" w14:textId="77777777" w:rsidR="00A84222" w:rsidRDefault="00A84222" w:rsidP="00A84222">
      <w:r>
        <w:t>Email:</w:t>
      </w:r>
    </w:p>
    <w:p w14:paraId="60AAA2C1" w14:textId="77777777" w:rsidR="00A84222" w:rsidRDefault="00A84222" w:rsidP="00A84222">
      <w:r>
        <w:t>Fax Number:</w:t>
      </w:r>
    </w:p>
    <w:p w14:paraId="0D32ACC5" w14:textId="77777777" w:rsidR="00A84222" w:rsidRDefault="00A84222" w:rsidP="00A84222"/>
    <w:p w14:paraId="6C1AAF32" w14:textId="77777777" w:rsidR="00A84222" w:rsidRDefault="00A84222" w:rsidP="00A84222">
      <w:pPr>
        <w:rPr>
          <w:sz w:val="20"/>
        </w:rPr>
      </w:pPr>
      <w:r>
        <w:rPr>
          <w:b/>
          <w:bCs/>
          <w:sz w:val="20"/>
        </w:rPr>
        <w:t xml:space="preserve">By signing this application, I certify the statements contained in the APPLICATION herein are true, complete, and accurate to the best of my knowledge. </w:t>
      </w:r>
    </w:p>
    <w:p w14:paraId="56C002C1" w14:textId="77777777" w:rsidR="00A84222" w:rsidRDefault="00A84222" w:rsidP="00A84222">
      <w:pPr>
        <w:rPr>
          <w:b/>
          <w:bCs/>
          <w:szCs w:val="24"/>
        </w:rPr>
      </w:pPr>
    </w:p>
    <w:p w14:paraId="1F368E0B" w14:textId="77777777" w:rsidR="00A84222" w:rsidRDefault="00A84222" w:rsidP="00A84222">
      <w:pPr>
        <w:rPr>
          <w:b/>
          <w:bCs/>
          <w:sz w:val="22"/>
          <w:szCs w:val="22"/>
          <w:u w:val="single"/>
        </w:rPr>
      </w:pPr>
      <w:r>
        <w:rPr>
          <w:b/>
          <w:bCs/>
        </w:rPr>
        <w:t xml:space="preserve">Signature of Authorized Official  </w:t>
      </w:r>
      <w:r>
        <w:rPr>
          <w:b/>
          <w:bCs/>
          <w:u w:val="single"/>
        </w:rPr>
        <w:t>                                                                      </w:t>
      </w:r>
      <w:r>
        <w:rPr>
          <w:b/>
          <w:bCs/>
        </w:rPr>
        <w:t xml:space="preserve">   Date </w:t>
      </w:r>
      <w:r>
        <w:rPr>
          <w:b/>
          <w:bCs/>
          <w:u w:val="single"/>
        </w:rPr>
        <w:t>                </w:t>
      </w:r>
    </w:p>
    <w:p w14:paraId="50A2F755" w14:textId="77777777" w:rsidR="00A96C07" w:rsidRDefault="00A96C07">
      <w:pPr>
        <w:spacing w:after="200" w:line="276" w:lineRule="auto"/>
        <w:rPr>
          <w:u w:val="single"/>
        </w:rPr>
      </w:pPr>
    </w:p>
    <w:p w14:paraId="573F8E9C" w14:textId="77777777" w:rsidR="00A96C07" w:rsidRDefault="00A96C07">
      <w:pPr>
        <w:spacing w:after="200" w:line="276" w:lineRule="auto"/>
        <w:rPr>
          <w:u w:val="single"/>
        </w:rPr>
      </w:pPr>
      <w:r>
        <w:rPr>
          <w:u w:val="single"/>
        </w:rPr>
        <w:br w:type="page"/>
      </w:r>
    </w:p>
    <w:p w14:paraId="1CDE0A61" w14:textId="13FC10AA" w:rsidR="00A96C07" w:rsidRPr="00A96C07" w:rsidRDefault="00A96C07" w:rsidP="008035C0">
      <w:pPr>
        <w:widowControl w:val="0"/>
        <w:kinsoku w:val="0"/>
        <w:overflowPunct w:val="0"/>
        <w:autoSpaceDE w:val="0"/>
        <w:autoSpaceDN w:val="0"/>
        <w:adjustRightInd w:val="0"/>
        <w:spacing w:before="2" w:after="240"/>
        <w:jc w:val="center"/>
        <w:rPr>
          <w:b/>
          <w:sz w:val="28"/>
          <w:szCs w:val="5"/>
        </w:rPr>
      </w:pPr>
      <w:r w:rsidRPr="00A96C07">
        <w:rPr>
          <w:b/>
          <w:sz w:val="28"/>
          <w:szCs w:val="5"/>
        </w:rPr>
        <w:lastRenderedPageBreak/>
        <w:t>New Applicants</w:t>
      </w:r>
      <w:r w:rsidR="008035C0">
        <w:rPr>
          <w:b/>
          <w:sz w:val="28"/>
          <w:szCs w:val="5"/>
        </w:rPr>
        <w:t xml:space="preserve"> Request for Agency Documents</w:t>
      </w:r>
      <w:r w:rsidRPr="00A96C07">
        <w:rPr>
          <w:b/>
          <w:sz w:val="28"/>
          <w:szCs w:val="5"/>
        </w:rPr>
        <w:t xml:space="preserve"> Checklist</w:t>
      </w:r>
    </w:p>
    <w:p w14:paraId="0D40F69F" w14:textId="52D8D84D" w:rsidR="00A96C07" w:rsidRPr="00A96C07" w:rsidRDefault="00A96C07" w:rsidP="00A96C07">
      <w:pPr>
        <w:widowControl w:val="0"/>
        <w:kinsoku w:val="0"/>
        <w:overflowPunct w:val="0"/>
        <w:autoSpaceDE w:val="0"/>
        <w:autoSpaceDN w:val="0"/>
        <w:adjustRightInd w:val="0"/>
        <w:ind w:left="119"/>
        <w:rPr>
          <w:spacing w:val="-49"/>
          <w:sz w:val="20"/>
        </w:rPr>
      </w:pPr>
      <w:r w:rsidRPr="00A96C07">
        <w:rPr>
          <w:spacing w:val="-49"/>
          <w:sz w:val="20"/>
        </w:rPr>
        <w:t xml:space="preserve"> </w:t>
      </w:r>
      <w:r w:rsidRPr="00A96C07">
        <w:rPr>
          <w:noProof/>
          <w:spacing w:val="-49"/>
          <w:sz w:val="20"/>
        </w:rPr>
        <mc:AlternateContent>
          <mc:Choice Requires="wps">
            <w:drawing>
              <wp:inline distT="0" distB="0" distL="0" distR="0" wp14:anchorId="120CC98B" wp14:editId="23461679">
                <wp:extent cx="6809740" cy="184785"/>
                <wp:effectExtent l="9525" t="12065" r="10160" b="12700"/>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184785"/>
                        </a:xfrm>
                        <a:prstGeom prst="rect">
                          <a:avLst/>
                        </a:prstGeom>
                        <a:noFill/>
                        <a:ln w="1219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187A8" w14:textId="77777777" w:rsidR="00D230FA" w:rsidRDefault="00D230FA" w:rsidP="00A96C07">
                            <w:pPr>
                              <w:pStyle w:val="BodyText"/>
                              <w:kinsoku w:val="0"/>
                              <w:overflowPunct w:val="0"/>
                              <w:spacing w:before="4"/>
                              <w:ind w:left="1591"/>
                              <w:rPr>
                                <w:sz w:val="20"/>
                                <w:szCs w:val="20"/>
                              </w:rPr>
                            </w:pPr>
                            <w:r>
                              <w:rPr>
                                <w:sz w:val="20"/>
                                <w:szCs w:val="20"/>
                              </w:rPr>
                              <w:t>Please check off each item, sign, and enclose a copy of this checklist with your documents.</w:t>
                            </w:r>
                          </w:p>
                        </w:txbxContent>
                      </wps:txbx>
                      <wps:bodyPr rot="0" vert="horz" wrap="square" lIns="0" tIns="0" rIns="0" bIns="0" anchor="t" anchorCtr="0" upright="1">
                        <a:noAutofit/>
                      </wps:bodyPr>
                    </wps:wsp>
                  </a:graphicData>
                </a:graphic>
              </wp:inline>
            </w:drawing>
          </mc:Choice>
          <mc:Fallback>
            <w:pict>
              <v:shape w14:anchorId="120CC98B" id="Text Box 325" o:spid="_x0000_s1027" type="#_x0000_t202" style="width:536.2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" filled="f" strokeweight=".33864mm">
                <v:textbox inset="0,0,0,0">
                  <w:txbxContent>
                    <w:p w14:paraId="31A187A8" w14:textId="77777777" w:rsidR="00D230FA" w:rsidRDefault="00D230FA" w:rsidP="00A96C07">
                      <w:pPr>
                        <w:pStyle w:val="BodyText"/>
                        <w:kinsoku w:val="0"/>
                        <w:overflowPunct w:val="0"/>
                        <w:spacing w:before="4"/>
                        <w:ind w:left="1591"/>
                        <w:rPr>
                          <w:sz w:val="20"/>
                          <w:szCs w:val="20"/>
                        </w:rPr>
                      </w:pPr>
                      <w:r>
                        <w:rPr>
                          <w:sz w:val="20"/>
                          <w:szCs w:val="20"/>
                        </w:rPr>
                        <w:t>Please check off each item, sign, and enclose a copy of this checklist with your documents.</w:t>
                      </w:r>
                    </w:p>
                  </w:txbxContent>
                </v:textbox>
                <w10:anchorlock/>
              </v:shape>
            </w:pict>
          </mc:Fallback>
        </mc:AlternateContent>
      </w:r>
    </w:p>
    <w:p w14:paraId="1041DAE7" w14:textId="77777777" w:rsidR="00A96C07" w:rsidRPr="00A96C07" w:rsidRDefault="00A96C07" w:rsidP="00A96C07">
      <w:pPr>
        <w:widowControl w:val="0"/>
        <w:kinsoku w:val="0"/>
        <w:overflowPunct w:val="0"/>
        <w:autoSpaceDE w:val="0"/>
        <w:autoSpaceDN w:val="0"/>
        <w:adjustRightInd w:val="0"/>
        <w:spacing w:before="8"/>
        <w:rPr>
          <w:sz w:val="9"/>
          <w:szCs w:val="9"/>
        </w:rPr>
      </w:pPr>
    </w:p>
    <w:p w14:paraId="497778AE" w14:textId="7F203F6A" w:rsidR="00A96C07" w:rsidRPr="00A96C07" w:rsidRDefault="00A96C07" w:rsidP="00A96C07">
      <w:pPr>
        <w:widowControl w:val="0"/>
        <w:kinsoku w:val="0"/>
        <w:overflowPunct w:val="0"/>
        <w:autoSpaceDE w:val="0"/>
        <w:autoSpaceDN w:val="0"/>
        <w:adjustRightInd w:val="0"/>
        <w:spacing w:before="56" w:line="312" w:lineRule="auto"/>
        <w:ind w:left="1896" w:right="7566" w:firstLine="192"/>
        <w:jc w:val="right"/>
        <w:rPr>
          <w:rFonts w:ascii="Calibri" w:hAnsi="Calibri" w:cs="Calibri"/>
          <w:b/>
          <w:bCs/>
          <w:sz w:val="22"/>
          <w:szCs w:val="22"/>
        </w:rPr>
      </w:pPr>
      <w:r w:rsidRPr="00A96C07">
        <w:rPr>
          <w:rFonts w:ascii="Calibri" w:hAnsi="Calibri" w:cs="Calibri"/>
          <w:b/>
          <w:bCs/>
          <w:noProof/>
          <w:sz w:val="22"/>
          <w:szCs w:val="22"/>
        </w:rPr>
        <mc:AlternateContent>
          <mc:Choice Requires="wpg">
            <w:drawing>
              <wp:anchor distT="0" distB="0" distL="114300" distR="114300" simplePos="0" relativeHeight="251684864" behindDoc="0" locked="0" layoutInCell="0" allowOverlap="1" wp14:anchorId="0F9CA1E1" wp14:editId="6FBEA080">
                <wp:simplePos x="0" y="0"/>
                <wp:positionH relativeFrom="page">
                  <wp:posOffset>2564765</wp:posOffset>
                </wp:positionH>
                <wp:positionV relativeFrom="paragraph">
                  <wp:posOffset>224155</wp:posOffset>
                </wp:positionV>
                <wp:extent cx="4172585" cy="12700"/>
                <wp:effectExtent l="2540" t="12065" r="6350" b="3810"/>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2700"/>
                          <a:chOff x="4039" y="353"/>
                          <a:chExt cx="6571" cy="20"/>
                        </a:xfrm>
                      </wpg:grpSpPr>
                      <wps:wsp>
                        <wps:cNvPr id="323" name="Freeform 289"/>
                        <wps:cNvSpPr>
                          <a:spLocks/>
                        </wps:cNvSpPr>
                        <wps:spPr bwMode="auto">
                          <a:xfrm>
                            <a:off x="4051" y="355"/>
                            <a:ext cx="6549" cy="20"/>
                          </a:xfrm>
                          <a:custGeom>
                            <a:avLst/>
                            <a:gdLst>
                              <a:gd name="T0" fmla="*/ 0 w 6549"/>
                              <a:gd name="T1" fmla="*/ 0 h 20"/>
                              <a:gd name="T2" fmla="*/ 6548 w 6549"/>
                              <a:gd name="T3" fmla="*/ 0 h 20"/>
                            </a:gdLst>
                            <a:ahLst/>
                            <a:cxnLst>
                              <a:cxn ang="0">
                                <a:pos x="T0" y="T1"/>
                              </a:cxn>
                              <a:cxn ang="0">
                                <a:pos x="T2" y="T3"/>
                              </a:cxn>
                            </a:cxnLst>
                            <a:rect l="0" t="0" r="r" b="b"/>
                            <a:pathLst>
                              <a:path w="6549" h="20">
                                <a:moveTo>
                                  <a:pt x="0" y="0"/>
                                </a:moveTo>
                                <a:lnTo>
                                  <a:pt x="65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290"/>
                        <wps:cNvSpPr>
                          <a:spLocks/>
                        </wps:cNvSpPr>
                        <wps:spPr bwMode="auto">
                          <a:xfrm>
                            <a:off x="4049" y="363"/>
                            <a:ext cx="6551" cy="20"/>
                          </a:xfrm>
                          <a:custGeom>
                            <a:avLst/>
                            <a:gdLst>
                              <a:gd name="T0" fmla="*/ 0 w 6551"/>
                              <a:gd name="T1" fmla="*/ 0 h 20"/>
                              <a:gd name="T2" fmla="*/ 6550 w 6551"/>
                              <a:gd name="T3" fmla="*/ 0 h 20"/>
                            </a:gdLst>
                            <a:ahLst/>
                            <a:cxnLst>
                              <a:cxn ang="0">
                                <a:pos x="T0" y="T1"/>
                              </a:cxn>
                              <a:cxn ang="0">
                                <a:pos x="T2" y="T3"/>
                              </a:cxn>
                            </a:cxnLst>
                            <a:rect l="0" t="0" r="r" b="b"/>
                            <a:pathLst>
                              <a:path w="6551" h="20">
                                <a:moveTo>
                                  <a:pt x="0" y="0"/>
                                </a:moveTo>
                                <a:lnTo>
                                  <a:pt x="655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4A747" id="Group 322" o:spid="_x0000_s1026" style="position:absolute;margin-left:201.95pt;margin-top:17.65pt;width:328.55pt;height:1pt;z-index:251684864;mso-position-horizontal-relative:page" coordorigin="4039,353" coordsize="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" o:allowincell="f">
                <v:shape id="Freeform 289" o:spid="_x0000_s1027" style="position:absolute;left:4051;top:355;width:6549;height:20;visibility:visible;mso-wrap-style:square;v-text-anchor:top" coordsize="6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" path="m,l6548,e" filled="f" strokeweight=".14pt">
                  <v:path arrowok="t" o:connecttype="custom" o:connectlocs="0,0;6548,0" o:connectangles="0,0"/>
                </v:shape>
                <v:shape id="Freeform 290" o:spid="_x0000_s1028" style="position:absolute;left:4049;top:363;width:6551;height:20;visibility:visible;mso-wrap-style:square;v-text-anchor:top" coordsize="6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" path="m,l6550,e" filled="f" strokeweight=".96pt">
                  <v:path arrowok="t" o:connecttype="custom" o:connectlocs="0,0;6550,0" o:connectangles="0,0"/>
                </v:shape>
                <w10:wrap anchorx="page"/>
              </v:group>
            </w:pict>
          </mc:Fallback>
        </mc:AlternateContent>
      </w:r>
      <w:r w:rsidRPr="00A96C07">
        <w:rPr>
          <w:rFonts w:ascii="Calibri" w:hAnsi="Calibri" w:cs="Calibri"/>
          <w:b/>
          <w:bCs/>
          <w:noProof/>
          <w:sz w:val="22"/>
          <w:szCs w:val="22"/>
        </w:rPr>
        <mc:AlternateContent>
          <mc:Choice Requires="wpg">
            <w:drawing>
              <wp:anchor distT="0" distB="0" distL="114300" distR="114300" simplePos="0" relativeHeight="251685888" behindDoc="0" locked="0" layoutInCell="0" allowOverlap="1" wp14:anchorId="06FAFA0D" wp14:editId="52EDEFFA">
                <wp:simplePos x="0" y="0"/>
                <wp:positionH relativeFrom="page">
                  <wp:posOffset>2564765</wp:posOffset>
                </wp:positionH>
                <wp:positionV relativeFrom="paragraph">
                  <wp:posOffset>445770</wp:posOffset>
                </wp:positionV>
                <wp:extent cx="4172585" cy="12700"/>
                <wp:effectExtent l="2540" t="5080" r="6350" b="1270"/>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2700"/>
                          <a:chOff x="4039" y="702"/>
                          <a:chExt cx="6571" cy="20"/>
                        </a:xfrm>
                      </wpg:grpSpPr>
                      <wps:wsp>
                        <wps:cNvPr id="320" name="Freeform 292"/>
                        <wps:cNvSpPr>
                          <a:spLocks/>
                        </wps:cNvSpPr>
                        <wps:spPr bwMode="auto">
                          <a:xfrm>
                            <a:off x="4051" y="703"/>
                            <a:ext cx="6549" cy="20"/>
                          </a:xfrm>
                          <a:custGeom>
                            <a:avLst/>
                            <a:gdLst>
                              <a:gd name="T0" fmla="*/ 0 w 6549"/>
                              <a:gd name="T1" fmla="*/ 0 h 20"/>
                              <a:gd name="T2" fmla="*/ 6548 w 6549"/>
                              <a:gd name="T3" fmla="*/ 0 h 20"/>
                            </a:gdLst>
                            <a:ahLst/>
                            <a:cxnLst>
                              <a:cxn ang="0">
                                <a:pos x="T0" y="T1"/>
                              </a:cxn>
                              <a:cxn ang="0">
                                <a:pos x="T2" y="T3"/>
                              </a:cxn>
                            </a:cxnLst>
                            <a:rect l="0" t="0" r="r" b="b"/>
                            <a:pathLst>
                              <a:path w="6549" h="20">
                                <a:moveTo>
                                  <a:pt x="0" y="0"/>
                                </a:moveTo>
                                <a:lnTo>
                                  <a:pt x="65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293"/>
                        <wps:cNvSpPr>
                          <a:spLocks/>
                        </wps:cNvSpPr>
                        <wps:spPr bwMode="auto">
                          <a:xfrm>
                            <a:off x="4049" y="712"/>
                            <a:ext cx="6551" cy="20"/>
                          </a:xfrm>
                          <a:custGeom>
                            <a:avLst/>
                            <a:gdLst>
                              <a:gd name="T0" fmla="*/ 0 w 6551"/>
                              <a:gd name="T1" fmla="*/ 0 h 20"/>
                              <a:gd name="T2" fmla="*/ 6550 w 6551"/>
                              <a:gd name="T3" fmla="*/ 0 h 20"/>
                            </a:gdLst>
                            <a:ahLst/>
                            <a:cxnLst>
                              <a:cxn ang="0">
                                <a:pos x="T0" y="T1"/>
                              </a:cxn>
                              <a:cxn ang="0">
                                <a:pos x="T2" y="T3"/>
                              </a:cxn>
                            </a:cxnLst>
                            <a:rect l="0" t="0" r="r" b="b"/>
                            <a:pathLst>
                              <a:path w="6551" h="20">
                                <a:moveTo>
                                  <a:pt x="0" y="0"/>
                                </a:moveTo>
                                <a:lnTo>
                                  <a:pt x="655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CAEA7" id="Group 319" o:spid="_x0000_s1026" style="position:absolute;margin-left:201.95pt;margin-top:35.1pt;width:328.55pt;height:1pt;z-index:251685888;mso-position-horizontal-relative:page" coordorigin="4039,702" coordsize="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" o:allowincell="f">
                <v:shape id="Freeform 292" o:spid="_x0000_s1027" style="position:absolute;left:4051;top:703;width:6549;height:20;visibility:visible;mso-wrap-style:square;v-text-anchor:top" coordsize="6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" path="m,l6548,e" filled="f" strokeweight=".14pt">
                  <v:path arrowok="t" o:connecttype="custom" o:connectlocs="0,0;6548,0" o:connectangles="0,0"/>
                </v:shape>
                <v:shape id="Freeform 293" o:spid="_x0000_s1028" style="position:absolute;left:4049;top:712;width:6551;height:20;visibility:visible;mso-wrap-style:square;v-text-anchor:top" coordsize="6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" path="m,l6550,e" filled="f" strokeweight=".96pt">
                  <v:path arrowok="t" o:connecttype="custom" o:connectlocs="0,0;6550,0" o:connectangles="0,0"/>
                </v:shape>
                <w10:wrap anchorx="page"/>
              </v:group>
            </w:pict>
          </mc:Fallback>
        </mc:AlternateContent>
      </w:r>
      <w:r w:rsidRPr="00A96C07">
        <w:rPr>
          <w:rFonts w:ascii="Calibri" w:hAnsi="Calibri" w:cs="Calibri"/>
          <w:b/>
          <w:bCs/>
          <w:noProof/>
          <w:sz w:val="22"/>
          <w:szCs w:val="22"/>
        </w:rPr>
        <mc:AlternateContent>
          <mc:Choice Requires="wpg">
            <w:drawing>
              <wp:anchor distT="0" distB="0" distL="114300" distR="114300" simplePos="0" relativeHeight="251686912" behindDoc="0" locked="0" layoutInCell="0" allowOverlap="1" wp14:anchorId="655778DF" wp14:editId="00BC04DD">
                <wp:simplePos x="0" y="0"/>
                <wp:positionH relativeFrom="page">
                  <wp:posOffset>2564765</wp:posOffset>
                </wp:positionH>
                <wp:positionV relativeFrom="paragraph">
                  <wp:posOffset>666750</wp:posOffset>
                </wp:positionV>
                <wp:extent cx="4172585" cy="12700"/>
                <wp:effectExtent l="2540" t="6985" r="6350" b="8890"/>
                <wp:wrapNone/>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2700"/>
                          <a:chOff x="4039" y="1050"/>
                          <a:chExt cx="6571" cy="20"/>
                        </a:xfrm>
                      </wpg:grpSpPr>
                      <wps:wsp>
                        <wps:cNvPr id="317" name="Freeform 295"/>
                        <wps:cNvSpPr>
                          <a:spLocks/>
                        </wps:cNvSpPr>
                        <wps:spPr bwMode="auto">
                          <a:xfrm>
                            <a:off x="4051" y="1051"/>
                            <a:ext cx="6549" cy="20"/>
                          </a:xfrm>
                          <a:custGeom>
                            <a:avLst/>
                            <a:gdLst>
                              <a:gd name="T0" fmla="*/ 0 w 6549"/>
                              <a:gd name="T1" fmla="*/ 0 h 20"/>
                              <a:gd name="T2" fmla="*/ 6548 w 6549"/>
                              <a:gd name="T3" fmla="*/ 0 h 20"/>
                            </a:gdLst>
                            <a:ahLst/>
                            <a:cxnLst>
                              <a:cxn ang="0">
                                <a:pos x="T0" y="T1"/>
                              </a:cxn>
                              <a:cxn ang="0">
                                <a:pos x="T2" y="T3"/>
                              </a:cxn>
                            </a:cxnLst>
                            <a:rect l="0" t="0" r="r" b="b"/>
                            <a:pathLst>
                              <a:path w="6549" h="20">
                                <a:moveTo>
                                  <a:pt x="0" y="0"/>
                                </a:moveTo>
                                <a:lnTo>
                                  <a:pt x="65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Freeform 296"/>
                        <wps:cNvSpPr>
                          <a:spLocks/>
                        </wps:cNvSpPr>
                        <wps:spPr bwMode="auto">
                          <a:xfrm>
                            <a:off x="4049" y="1060"/>
                            <a:ext cx="6551" cy="20"/>
                          </a:xfrm>
                          <a:custGeom>
                            <a:avLst/>
                            <a:gdLst>
                              <a:gd name="T0" fmla="*/ 0 w 6551"/>
                              <a:gd name="T1" fmla="*/ 0 h 20"/>
                              <a:gd name="T2" fmla="*/ 6550 w 6551"/>
                              <a:gd name="T3" fmla="*/ 0 h 20"/>
                            </a:gdLst>
                            <a:ahLst/>
                            <a:cxnLst>
                              <a:cxn ang="0">
                                <a:pos x="T0" y="T1"/>
                              </a:cxn>
                              <a:cxn ang="0">
                                <a:pos x="T2" y="T3"/>
                              </a:cxn>
                            </a:cxnLst>
                            <a:rect l="0" t="0" r="r" b="b"/>
                            <a:pathLst>
                              <a:path w="6551" h="20">
                                <a:moveTo>
                                  <a:pt x="0" y="0"/>
                                </a:moveTo>
                                <a:lnTo>
                                  <a:pt x="655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F6B4E" id="Group 316" o:spid="_x0000_s1026" style="position:absolute;margin-left:201.95pt;margin-top:52.5pt;width:328.55pt;height:1pt;z-index:251686912;mso-position-horizontal-relative:page" coordorigin="4039,1050" coordsize="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" o:allowincell="f">
                <v:shape id="Freeform 295" o:spid="_x0000_s1027" style="position:absolute;left:4051;top:1051;width:6549;height:20;visibility:visible;mso-wrap-style:square;v-text-anchor:top" coordsize="6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" path="m,l6548,e" filled="f" strokeweight=".14pt">
                  <v:path arrowok="t" o:connecttype="custom" o:connectlocs="0,0;6548,0" o:connectangles="0,0"/>
                </v:shape>
                <v:shape id="Freeform 296" o:spid="_x0000_s1028" style="position:absolute;left:4049;top:1060;width:6551;height:20;visibility:visible;mso-wrap-style:square;v-text-anchor:top" coordsize="6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" path="m,l6550,e" filled="f" strokeweight=".33864mm">
                  <v:path arrowok="t" o:connecttype="custom" o:connectlocs="0,0;6550,0" o:connectangles="0,0"/>
                </v:shape>
                <w10:wrap anchorx="page"/>
              </v:group>
            </w:pict>
          </mc:Fallback>
        </mc:AlternateContent>
      </w:r>
      <w:r w:rsidRPr="00A96C07">
        <w:rPr>
          <w:rFonts w:ascii="Calibri" w:hAnsi="Calibri" w:cs="Calibri"/>
          <w:b/>
          <w:bCs/>
          <w:noProof/>
          <w:sz w:val="22"/>
          <w:szCs w:val="22"/>
        </w:rPr>
        <mc:AlternateContent>
          <mc:Choice Requires="wpg">
            <w:drawing>
              <wp:anchor distT="0" distB="0" distL="114300" distR="114300" simplePos="0" relativeHeight="251687936" behindDoc="0" locked="0" layoutInCell="0" allowOverlap="1" wp14:anchorId="67C4ED08" wp14:editId="18EBE5D3">
                <wp:simplePos x="0" y="0"/>
                <wp:positionH relativeFrom="page">
                  <wp:posOffset>2564765</wp:posOffset>
                </wp:positionH>
                <wp:positionV relativeFrom="paragraph">
                  <wp:posOffset>887730</wp:posOffset>
                </wp:positionV>
                <wp:extent cx="4172585" cy="12700"/>
                <wp:effectExtent l="2540" t="8890" r="6350" b="6985"/>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2700"/>
                          <a:chOff x="4039" y="1398"/>
                          <a:chExt cx="6571" cy="20"/>
                        </a:xfrm>
                      </wpg:grpSpPr>
                      <wps:wsp>
                        <wps:cNvPr id="314" name="Freeform 298"/>
                        <wps:cNvSpPr>
                          <a:spLocks/>
                        </wps:cNvSpPr>
                        <wps:spPr bwMode="auto">
                          <a:xfrm>
                            <a:off x="4051" y="1399"/>
                            <a:ext cx="6549" cy="20"/>
                          </a:xfrm>
                          <a:custGeom>
                            <a:avLst/>
                            <a:gdLst>
                              <a:gd name="T0" fmla="*/ 0 w 6549"/>
                              <a:gd name="T1" fmla="*/ 0 h 20"/>
                              <a:gd name="T2" fmla="*/ 6548 w 6549"/>
                              <a:gd name="T3" fmla="*/ 0 h 20"/>
                            </a:gdLst>
                            <a:ahLst/>
                            <a:cxnLst>
                              <a:cxn ang="0">
                                <a:pos x="T0" y="T1"/>
                              </a:cxn>
                              <a:cxn ang="0">
                                <a:pos x="T2" y="T3"/>
                              </a:cxn>
                            </a:cxnLst>
                            <a:rect l="0" t="0" r="r" b="b"/>
                            <a:pathLst>
                              <a:path w="6549" h="20">
                                <a:moveTo>
                                  <a:pt x="0" y="0"/>
                                </a:moveTo>
                                <a:lnTo>
                                  <a:pt x="65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99"/>
                        <wps:cNvSpPr>
                          <a:spLocks/>
                        </wps:cNvSpPr>
                        <wps:spPr bwMode="auto">
                          <a:xfrm>
                            <a:off x="4049" y="1408"/>
                            <a:ext cx="6551" cy="20"/>
                          </a:xfrm>
                          <a:custGeom>
                            <a:avLst/>
                            <a:gdLst>
                              <a:gd name="T0" fmla="*/ 0 w 6551"/>
                              <a:gd name="T1" fmla="*/ 0 h 20"/>
                              <a:gd name="T2" fmla="*/ 6550 w 6551"/>
                              <a:gd name="T3" fmla="*/ 0 h 20"/>
                            </a:gdLst>
                            <a:ahLst/>
                            <a:cxnLst>
                              <a:cxn ang="0">
                                <a:pos x="T0" y="T1"/>
                              </a:cxn>
                              <a:cxn ang="0">
                                <a:pos x="T2" y="T3"/>
                              </a:cxn>
                            </a:cxnLst>
                            <a:rect l="0" t="0" r="r" b="b"/>
                            <a:pathLst>
                              <a:path w="6551" h="20">
                                <a:moveTo>
                                  <a:pt x="0" y="0"/>
                                </a:moveTo>
                                <a:lnTo>
                                  <a:pt x="655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6FFDB" id="Group 313" o:spid="_x0000_s1026" style="position:absolute;margin-left:201.95pt;margin-top:69.9pt;width:328.55pt;height:1pt;z-index:251687936;mso-position-horizontal-relative:page" coordorigin="4039,1398" coordsize="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" o:allowincell="f">
                <v:shape id="Freeform 298" o:spid="_x0000_s1027" style="position:absolute;left:4051;top:1399;width:6549;height:20;visibility:visible;mso-wrap-style:square;v-text-anchor:top" coordsize="6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" path="m,l6548,e" filled="f" strokeweight=".14pt">
                  <v:path arrowok="t" o:connecttype="custom" o:connectlocs="0,0;6548,0" o:connectangles="0,0"/>
                </v:shape>
                <v:shape id="Freeform 299" o:spid="_x0000_s1028" style="position:absolute;left:4049;top:1408;width:6551;height:20;visibility:visible;mso-wrap-style:square;v-text-anchor:top" coordsize="6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" path="m,l6550,e" filled="f" strokeweight=".96pt">
                  <v:path arrowok="t" o:connecttype="custom" o:connectlocs="0,0;6550,0" o:connectangles="0,0"/>
                </v:shape>
                <w10:wrap anchorx="page"/>
              </v:group>
            </w:pict>
          </mc:Fallback>
        </mc:AlternateContent>
      </w:r>
      <w:r w:rsidRPr="00A96C07">
        <w:rPr>
          <w:rFonts w:ascii="Calibri" w:hAnsi="Calibri" w:cs="Calibri"/>
          <w:b/>
          <w:bCs/>
          <w:noProof/>
          <w:sz w:val="22"/>
          <w:szCs w:val="22"/>
        </w:rPr>
        <mc:AlternateContent>
          <mc:Choice Requires="wpg">
            <w:drawing>
              <wp:anchor distT="0" distB="0" distL="114300" distR="114300" simplePos="0" relativeHeight="251688960" behindDoc="0" locked="0" layoutInCell="0" allowOverlap="1" wp14:anchorId="08C64CF0" wp14:editId="7128EBB8">
                <wp:simplePos x="0" y="0"/>
                <wp:positionH relativeFrom="page">
                  <wp:posOffset>2564765</wp:posOffset>
                </wp:positionH>
                <wp:positionV relativeFrom="paragraph">
                  <wp:posOffset>1108710</wp:posOffset>
                </wp:positionV>
                <wp:extent cx="4172585" cy="12700"/>
                <wp:effectExtent l="2540" t="10795" r="6350" b="508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12700"/>
                          <a:chOff x="4039" y="1746"/>
                          <a:chExt cx="6571" cy="20"/>
                        </a:xfrm>
                      </wpg:grpSpPr>
                      <wps:wsp>
                        <wps:cNvPr id="311" name="Freeform 301"/>
                        <wps:cNvSpPr>
                          <a:spLocks/>
                        </wps:cNvSpPr>
                        <wps:spPr bwMode="auto">
                          <a:xfrm>
                            <a:off x="4051" y="1747"/>
                            <a:ext cx="6549" cy="20"/>
                          </a:xfrm>
                          <a:custGeom>
                            <a:avLst/>
                            <a:gdLst>
                              <a:gd name="T0" fmla="*/ 0 w 6549"/>
                              <a:gd name="T1" fmla="*/ 0 h 20"/>
                              <a:gd name="T2" fmla="*/ 6548 w 6549"/>
                              <a:gd name="T3" fmla="*/ 0 h 20"/>
                            </a:gdLst>
                            <a:ahLst/>
                            <a:cxnLst>
                              <a:cxn ang="0">
                                <a:pos x="T0" y="T1"/>
                              </a:cxn>
                              <a:cxn ang="0">
                                <a:pos x="T2" y="T3"/>
                              </a:cxn>
                            </a:cxnLst>
                            <a:rect l="0" t="0" r="r" b="b"/>
                            <a:pathLst>
                              <a:path w="6549" h="20">
                                <a:moveTo>
                                  <a:pt x="0" y="0"/>
                                </a:moveTo>
                                <a:lnTo>
                                  <a:pt x="654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02"/>
                        <wps:cNvSpPr>
                          <a:spLocks/>
                        </wps:cNvSpPr>
                        <wps:spPr bwMode="auto">
                          <a:xfrm>
                            <a:off x="4049" y="1756"/>
                            <a:ext cx="6551" cy="20"/>
                          </a:xfrm>
                          <a:custGeom>
                            <a:avLst/>
                            <a:gdLst>
                              <a:gd name="T0" fmla="*/ 0 w 6551"/>
                              <a:gd name="T1" fmla="*/ 0 h 20"/>
                              <a:gd name="T2" fmla="*/ 6550 w 6551"/>
                              <a:gd name="T3" fmla="*/ 0 h 20"/>
                            </a:gdLst>
                            <a:ahLst/>
                            <a:cxnLst>
                              <a:cxn ang="0">
                                <a:pos x="T0" y="T1"/>
                              </a:cxn>
                              <a:cxn ang="0">
                                <a:pos x="T2" y="T3"/>
                              </a:cxn>
                            </a:cxnLst>
                            <a:rect l="0" t="0" r="r" b="b"/>
                            <a:pathLst>
                              <a:path w="6551" h="20">
                                <a:moveTo>
                                  <a:pt x="0" y="0"/>
                                </a:moveTo>
                                <a:lnTo>
                                  <a:pt x="6550"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68828" id="Group 310" o:spid="_x0000_s1026" style="position:absolute;margin-left:201.95pt;margin-top:87.3pt;width:328.55pt;height:1pt;z-index:251688960;mso-position-horizontal-relative:page" coordorigin="4039,1746" coordsize="65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" o:allowincell="f">
                <v:shape id="Freeform 301" o:spid="_x0000_s1027" style="position:absolute;left:4051;top:1747;width:6549;height:20;visibility:visible;mso-wrap-style:square;v-text-anchor:top" coordsize="65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" path="m,l6548,e" filled="f" strokeweight=".14pt">
                  <v:path arrowok="t" o:connecttype="custom" o:connectlocs="0,0;6548,0" o:connectangles="0,0"/>
                </v:shape>
                <v:shape id="Freeform 302" o:spid="_x0000_s1028" style="position:absolute;left:4049;top:1756;width:6551;height:20;visibility:visible;mso-wrap-style:square;v-text-anchor:top" coordsize="65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" path="m,l6550,e" filled="f" strokeweight=".33864mm">
                  <v:path arrowok="t" o:connecttype="custom" o:connectlocs="0,0;6550,0" o:connectangles="0,0"/>
                </v:shape>
                <w10:wrap anchorx="page"/>
              </v:group>
            </w:pict>
          </mc:Fallback>
        </mc:AlternateContent>
      </w:r>
      <w:r w:rsidRPr="00A96C07">
        <w:rPr>
          <w:rFonts w:ascii="Calibri" w:hAnsi="Calibri" w:cs="Calibri"/>
          <w:b/>
          <w:bCs/>
          <w:sz w:val="22"/>
          <w:szCs w:val="22"/>
        </w:rPr>
        <w:t>Agency Name: Agency Address: Director Name: Contact Phone: Contact Email:</w:t>
      </w:r>
    </w:p>
    <w:p w14:paraId="075D7DDC" w14:textId="77777777" w:rsidR="00A96C07" w:rsidRPr="00A96C07" w:rsidRDefault="00A96C07" w:rsidP="00A96C07">
      <w:pPr>
        <w:widowControl w:val="0"/>
        <w:kinsoku w:val="0"/>
        <w:overflowPunct w:val="0"/>
        <w:autoSpaceDE w:val="0"/>
        <w:autoSpaceDN w:val="0"/>
        <w:adjustRightInd w:val="0"/>
        <w:spacing w:before="9"/>
        <w:rPr>
          <w:rFonts w:ascii="Calibri" w:hAnsi="Calibri" w:cs="Calibri"/>
          <w:b/>
          <w:bCs/>
          <w:sz w:val="8"/>
          <w:szCs w:val="8"/>
        </w:rPr>
      </w:pPr>
    </w:p>
    <w:tbl>
      <w:tblPr>
        <w:tblW w:w="0" w:type="auto"/>
        <w:tblInd w:w="129" w:type="dxa"/>
        <w:tblLayout w:type="fixed"/>
        <w:tblCellMar>
          <w:left w:w="0" w:type="dxa"/>
          <w:right w:w="0" w:type="dxa"/>
        </w:tblCellMar>
        <w:tblLook w:val="0000" w:firstRow="0" w:lastRow="0" w:firstColumn="0" w:lastColumn="0" w:noHBand="0" w:noVBand="0"/>
      </w:tblPr>
      <w:tblGrid>
        <w:gridCol w:w="3320"/>
        <w:gridCol w:w="1210"/>
        <w:gridCol w:w="1210"/>
        <w:gridCol w:w="4983"/>
      </w:tblGrid>
      <w:tr w:rsidR="00A96C07" w:rsidRPr="00A96C07" w14:paraId="464A41EE" w14:textId="77777777" w:rsidTr="00997378">
        <w:trPr>
          <w:trHeight w:hRule="exact" w:val="696"/>
        </w:trPr>
        <w:tc>
          <w:tcPr>
            <w:tcW w:w="3320" w:type="dxa"/>
            <w:tcBorders>
              <w:top w:val="single" w:sz="7" w:space="0" w:color="000000"/>
              <w:left w:val="single" w:sz="7" w:space="0" w:color="000000"/>
              <w:bottom w:val="single" w:sz="7" w:space="0" w:color="000000"/>
              <w:right w:val="single" w:sz="7" w:space="0" w:color="000000"/>
            </w:tcBorders>
            <w:shd w:val="clear" w:color="auto" w:fill="BEBEBE"/>
          </w:tcPr>
          <w:p w14:paraId="28B221D0"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shd w:val="clear" w:color="auto" w:fill="BEBEBE"/>
          </w:tcPr>
          <w:p w14:paraId="54C7E794" w14:textId="77777777" w:rsidR="00A96C07" w:rsidRPr="00A96C07" w:rsidRDefault="00A96C07" w:rsidP="00A96C07">
            <w:pPr>
              <w:widowControl w:val="0"/>
              <w:kinsoku w:val="0"/>
              <w:overflowPunct w:val="0"/>
              <w:autoSpaceDE w:val="0"/>
              <w:autoSpaceDN w:val="0"/>
              <w:adjustRightInd w:val="0"/>
              <w:spacing w:before="8"/>
              <w:rPr>
                <w:rFonts w:ascii="Calibri" w:hAnsi="Calibri" w:cs="Calibri"/>
                <w:b/>
                <w:bCs/>
                <w:sz w:val="16"/>
                <w:szCs w:val="16"/>
              </w:rPr>
            </w:pPr>
          </w:p>
          <w:p w14:paraId="140BE964" w14:textId="77777777" w:rsidR="00A96C07" w:rsidRPr="00A96C07" w:rsidRDefault="00A96C07" w:rsidP="00A96C07">
            <w:pPr>
              <w:widowControl w:val="0"/>
              <w:kinsoku w:val="0"/>
              <w:overflowPunct w:val="0"/>
              <w:autoSpaceDE w:val="0"/>
              <w:autoSpaceDN w:val="0"/>
              <w:adjustRightInd w:val="0"/>
              <w:ind w:left="28"/>
              <w:rPr>
                <w:szCs w:val="24"/>
              </w:rPr>
            </w:pPr>
            <w:r w:rsidRPr="00A96C07">
              <w:rPr>
                <w:rFonts w:ascii="Calibri" w:hAnsi="Calibri" w:cs="Calibri"/>
                <w:sz w:val="22"/>
                <w:szCs w:val="22"/>
              </w:rPr>
              <w:t>Enclosed?</w:t>
            </w:r>
          </w:p>
        </w:tc>
        <w:tc>
          <w:tcPr>
            <w:tcW w:w="1210" w:type="dxa"/>
            <w:tcBorders>
              <w:top w:val="single" w:sz="7" w:space="0" w:color="000000"/>
              <w:left w:val="single" w:sz="7" w:space="0" w:color="000000"/>
              <w:bottom w:val="single" w:sz="7" w:space="0" w:color="000000"/>
              <w:right w:val="single" w:sz="7" w:space="0" w:color="000000"/>
            </w:tcBorders>
            <w:shd w:val="clear" w:color="auto" w:fill="BEBEBE"/>
          </w:tcPr>
          <w:p w14:paraId="280565E4" w14:textId="77777777" w:rsidR="00A96C07" w:rsidRPr="00A96C07" w:rsidRDefault="00A96C07" w:rsidP="00A96C07">
            <w:pPr>
              <w:widowControl w:val="0"/>
              <w:kinsoku w:val="0"/>
              <w:overflowPunct w:val="0"/>
              <w:autoSpaceDE w:val="0"/>
              <w:autoSpaceDN w:val="0"/>
              <w:adjustRightInd w:val="0"/>
              <w:spacing w:before="59" w:line="259" w:lineRule="auto"/>
              <w:ind w:left="276" w:right="78" w:hanging="180"/>
              <w:rPr>
                <w:szCs w:val="24"/>
              </w:rPr>
            </w:pPr>
            <w:r w:rsidRPr="00A96C07">
              <w:rPr>
                <w:rFonts w:ascii="Calibri" w:hAnsi="Calibri" w:cs="Calibri"/>
                <w:sz w:val="22"/>
                <w:szCs w:val="22"/>
              </w:rPr>
              <w:t>Emailed on (date?)</w:t>
            </w:r>
          </w:p>
        </w:tc>
        <w:tc>
          <w:tcPr>
            <w:tcW w:w="4983" w:type="dxa"/>
            <w:tcBorders>
              <w:top w:val="single" w:sz="7" w:space="0" w:color="000000"/>
              <w:left w:val="single" w:sz="7" w:space="0" w:color="000000"/>
              <w:bottom w:val="single" w:sz="7" w:space="0" w:color="000000"/>
              <w:right w:val="single" w:sz="7" w:space="0" w:color="000000"/>
            </w:tcBorders>
            <w:shd w:val="clear" w:color="auto" w:fill="BEBEBE"/>
          </w:tcPr>
          <w:p w14:paraId="72229705" w14:textId="77777777" w:rsidR="00A96C07" w:rsidRPr="00A96C07" w:rsidRDefault="00A96C07" w:rsidP="00A96C07">
            <w:pPr>
              <w:widowControl w:val="0"/>
              <w:kinsoku w:val="0"/>
              <w:overflowPunct w:val="0"/>
              <w:autoSpaceDE w:val="0"/>
              <w:autoSpaceDN w:val="0"/>
              <w:adjustRightInd w:val="0"/>
              <w:spacing w:before="8"/>
              <w:rPr>
                <w:rFonts w:ascii="Calibri" w:hAnsi="Calibri" w:cs="Calibri"/>
                <w:b/>
                <w:bCs/>
                <w:sz w:val="16"/>
                <w:szCs w:val="16"/>
              </w:rPr>
            </w:pPr>
          </w:p>
          <w:p w14:paraId="340887B0" w14:textId="77777777" w:rsidR="00A96C07" w:rsidRPr="00A96C07" w:rsidRDefault="00A96C07" w:rsidP="00A96C07">
            <w:pPr>
              <w:widowControl w:val="0"/>
              <w:kinsoku w:val="0"/>
              <w:overflowPunct w:val="0"/>
              <w:autoSpaceDE w:val="0"/>
              <w:autoSpaceDN w:val="0"/>
              <w:adjustRightInd w:val="0"/>
              <w:ind w:left="28"/>
              <w:rPr>
                <w:szCs w:val="24"/>
              </w:rPr>
            </w:pPr>
            <w:r w:rsidRPr="00A96C07">
              <w:rPr>
                <w:rFonts w:ascii="Calibri" w:hAnsi="Calibri" w:cs="Calibri"/>
                <w:sz w:val="22"/>
                <w:szCs w:val="22"/>
              </w:rPr>
              <w:t>Comments</w:t>
            </w:r>
          </w:p>
        </w:tc>
      </w:tr>
      <w:tr w:rsidR="00A96C07" w:rsidRPr="00A96C07" w14:paraId="01B3D6CB" w14:textId="77777777" w:rsidTr="00997378">
        <w:trPr>
          <w:trHeight w:hRule="exact" w:val="377"/>
        </w:trPr>
        <w:tc>
          <w:tcPr>
            <w:tcW w:w="3320" w:type="dxa"/>
            <w:tcBorders>
              <w:top w:val="single" w:sz="7" w:space="0" w:color="000000"/>
              <w:left w:val="single" w:sz="7" w:space="0" w:color="000000"/>
              <w:bottom w:val="single" w:sz="7" w:space="0" w:color="000000"/>
              <w:right w:val="single" w:sz="7" w:space="0" w:color="000000"/>
            </w:tcBorders>
          </w:tcPr>
          <w:p w14:paraId="29D01CE2" w14:textId="77777777" w:rsidR="00A96C07" w:rsidRPr="00A96C07" w:rsidRDefault="00A96C07" w:rsidP="00A96C07">
            <w:pPr>
              <w:widowControl w:val="0"/>
              <w:kinsoku w:val="0"/>
              <w:overflowPunct w:val="0"/>
              <w:autoSpaceDE w:val="0"/>
              <w:autoSpaceDN w:val="0"/>
              <w:adjustRightInd w:val="0"/>
              <w:spacing w:before="45"/>
              <w:ind w:left="28"/>
              <w:rPr>
                <w:szCs w:val="24"/>
              </w:rPr>
            </w:pPr>
            <w:r w:rsidRPr="00A96C07">
              <w:rPr>
                <w:rFonts w:ascii="Calibri" w:hAnsi="Calibri" w:cs="Calibri"/>
                <w:sz w:val="22"/>
                <w:szCs w:val="22"/>
              </w:rPr>
              <w:t>a. 990</w:t>
            </w:r>
          </w:p>
        </w:tc>
        <w:tc>
          <w:tcPr>
            <w:tcW w:w="1210" w:type="dxa"/>
            <w:tcBorders>
              <w:top w:val="single" w:sz="7" w:space="0" w:color="000000"/>
              <w:left w:val="single" w:sz="7" w:space="0" w:color="000000"/>
              <w:bottom w:val="single" w:sz="7" w:space="0" w:color="000000"/>
              <w:right w:val="single" w:sz="7" w:space="0" w:color="000000"/>
            </w:tcBorders>
          </w:tcPr>
          <w:p w14:paraId="2FF0C047"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420D23C8"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D228E25" w14:textId="77777777" w:rsidR="00A96C07" w:rsidRPr="00A96C07" w:rsidRDefault="00A96C07" w:rsidP="00A96C07">
            <w:pPr>
              <w:widowControl w:val="0"/>
              <w:autoSpaceDE w:val="0"/>
              <w:autoSpaceDN w:val="0"/>
              <w:adjustRightInd w:val="0"/>
              <w:rPr>
                <w:szCs w:val="24"/>
              </w:rPr>
            </w:pPr>
          </w:p>
        </w:tc>
      </w:tr>
      <w:tr w:rsidR="00A96C07" w:rsidRPr="00A96C07" w14:paraId="22A2958D" w14:textId="77777777" w:rsidTr="00997378">
        <w:trPr>
          <w:trHeight w:hRule="exact" w:val="392"/>
        </w:trPr>
        <w:tc>
          <w:tcPr>
            <w:tcW w:w="3320" w:type="dxa"/>
            <w:tcBorders>
              <w:top w:val="single" w:sz="7" w:space="0" w:color="000000"/>
              <w:left w:val="single" w:sz="7" w:space="0" w:color="000000"/>
              <w:bottom w:val="single" w:sz="7" w:space="0" w:color="000000"/>
              <w:right w:val="single" w:sz="7" w:space="0" w:color="000000"/>
            </w:tcBorders>
          </w:tcPr>
          <w:p w14:paraId="6B43E9CF" w14:textId="77777777" w:rsidR="00A96C07" w:rsidRPr="00A96C07" w:rsidRDefault="00A96C07" w:rsidP="00A96C07">
            <w:pPr>
              <w:widowControl w:val="0"/>
              <w:kinsoku w:val="0"/>
              <w:overflowPunct w:val="0"/>
              <w:autoSpaceDE w:val="0"/>
              <w:autoSpaceDN w:val="0"/>
              <w:adjustRightInd w:val="0"/>
              <w:spacing w:before="53"/>
              <w:ind w:left="28"/>
              <w:rPr>
                <w:szCs w:val="24"/>
              </w:rPr>
            </w:pPr>
            <w:r w:rsidRPr="00A96C07">
              <w:rPr>
                <w:rFonts w:ascii="Calibri" w:hAnsi="Calibri" w:cs="Calibri"/>
                <w:sz w:val="22"/>
                <w:szCs w:val="22"/>
              </w:rPr>
              <w:t>b. 501(c)(3)</w:t>
            </w:r>
          </w:p>
        </w:tc>
        <w:tc>
          <w:tcPr>
            <w:tcW w:w="1210" w:type="dxa"/>
            <w:tcBorders>
              <w:top w:val="single" w:sz="7" w:space="0" w:color="000000"/>
              <w:left w:val="single" w:sz="7" w:space="0" w:color="000000"/>
              <w:bottom w:val="single" w:sz="7" w:space="0" w:color="000000"/>
              <w:right w:val="single" w:sz="7" w:space="0" w:color="000000"/>
            </w:tcBorders>
          </w:tcPr>
          <w:p w14:paraId="276D8FA8"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312CE857"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22DA0FF3" w14:textId="77777777" w:rsidR="00A96C07" w:rsidRPr="00A96C07" w:rsidRDefault="00A96C07" w:rsidP="00A96C07">
            <w:pPr>
              <w:widowControl w:val="0"/>
              <w:autoSpaceDE w:val="0"/>
              <w:autoSpaceDN w:val="0"/>
              <w:adjustRightInd w:val="0"/>
              <w:rPr>
                <w:szCs w:val="24"/>
              </w:rPr>
            </w:pPr>
          </w:p>
        </w:tc>
      </w:tr>
      <w:tr w:rsidR="00A96C07" w:rsidRPr="00A96C07" w14:paraId="4DE86DB1" w14:textId="77777777" w:rsidTr="00997378">
        <w:trPr>
          <w:trHeight w:hRule="exact" w:val="420"/>
        </w:trPr>
        <w:tc>
          <w:tcPr>
            <w:tcW w:w="3320" w:type="dxa"/>
            <w:tcBorders>
              <w:top w:val="single" w:sz="7" w:space="0" w:color="000000"/>
              <w:left w:val="single" w:sz="7" w:space="0" w:color="000000"/>
              <w:bottom w:val="single" w:sz="7" w:space="0" w:color="000000"/>
              <w:right w:val="single" w:sz="7" w:space="0" w:color="000000"/>
            </w:tcBorders>
          </w:tcPr>
          <w:p w14:paraId="52500582" w14:textId="77777777" w:rsidR="00A96C07" w:rsidRPr="00A96C07" w:rsidRDefault="00A96C07" w:rsidP="00A96C07">
            <w:pPr>
              <w:widowControl w:val="0"/>
              <w:kinsoku w:val="0"/>
              <w:overflowPunct w:val="0"/>
              <w:autoSpaceDE w:val="0"/>
              <w:autoSpaceDN w:val="0"/>
              <w:adjustRightInd w:val="0"/>
              <w:spacing w:before="66"/>
              <w:ind w:left="28"/>
              <w:rPr>
                <w:szCs w:val="24"/>
              </w:rPr>
            </w:pPr>
            <w:r w:rsidRPr="00A96C07">
              <w:rPr>
                <w:rFonts w:ascii="Calibri" w:hAnsi="Calibri" w:cs="Calibri"/>
                <w:sz w:val="22"/>
                <w:szCs w:val="22"/>
              </w:rPr>
              <w:t>c. Current Board roster</w:t>
            </w:r>
          </w:p>
        </w:tc>
        <w:tc>
          <w:tcPr>
            <w:tcW w:w="1210" w:type="dxa"/>
            <w:tcBorders>
              <w:top w:val="single" w:sz="7" w:space="0" w:color="000000"/>
              <w:left w:val="single" w:sz="7" w:space="0" w:color="000000"/>
              <w:bottom w:val="single" w:sz="7" w:space="0" w:color="000000"/>
              <w:right w:val="single" w:sz="7" w:space="0" w:color="000000"/>
            </w:tcBorders>
          </w:tcPr>
          <w:p w14:paraId="62F02A69"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3297E459"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81FFAE2" w14:textId="77777777" w:rsidR="00A96C07" w:rsidRPr="00A96C07" w:rsidRDefault="00A96C07" w:rsidP="00A96C07">
            <w:pPr>
              <w:widowControl w:val="0"/>
              <w:kinsoku w:val="0"/>
              <w:overflowPunct w:val="0"/>
              <w:autoSpaceDE w:val="0"/>
              <w:autoSpaceDN w:val="0"/>
              <w:adjustRightInd w:val="0"/>
              <w:spacing w:before="129"/>
              <w:ind w:left="201"/>
              <w:rPr>
                <w:szCs w:val="24"/>
              </w:rPr>
            </w:pPr>
            <w:r w:rsidRPr="00A96C07">
              <w:rPr>
                <w:rFonts w:ascii="Calibri" w:hAnsi="Calibri" w:cs="Calibri"/>
                <w:sz w:val="22"/>
                <w:szCs w:val="22"/>
              </w:rPr>
              <w:t>Include affiliations, employment, addresses, phone</w:t>
            </w:r>
          </w:p>
        </w:tc>
      </w:tr>
      <w:tr w:rsidR="00A96C07" w:rsidRPr="00A96C07" w14:paraId="17261D64" w14:textId="77777777" w:rsidTr="00997378">
        <w:trPr>
          <w:trHeight w:hRule="exact" w:val="406"/>
        </w:trPr>
        <w:tc>
          <w:tcPr>
            <w:tcW w:w="3320" w:type="dxa"/>
            <w:tcBorders>
              <w:top w:val="single" w:sz="7" w:space="0" w:color="000000"/>
              <w:left w:val="single" w:sz="7" w:space="0" w:color="000000"/>
              <w:bottom w:val="single" w:sz="7" w:space="0" w:color="000000"/>
              <w:right w:val="single" w:sz="7" w:space="0" w:color="000000"/>
            </w:tcBorders>
          </w:tcPr>
          <w:p w14:paraId="68C504FA" w14:textId="77777777" w:rsidR="00A96C07" w:rsidRPr="00A96C07" w:rsidRDefault="00A96C07" w:rsidP="00A96C07">
            <w:pPr>
              <w:widowControl w:val="0"/>
              <w:kinsoku w:val="0"/>
              <w:overflowPunct w:val="0"/>
              <w:autoSpaceDE w:val="0"/>
              <w:autoSpaceDN w:val="0"/>
              <w:adjustRightInd w:val="0"/>
              <w:spacing w:before="59"/>
              <w:ind w:left="28"/>
              <w:rPr>
                <w:szCs w:val="24"/>
              </w:rPr>
            </w:pPr>
            <w:r w:rsidRPr="00A96C07">
              <w:rPr>
                <w:rFonts w:ascii="Calibri" w:hAnsi="Calibri" w:cs="Calibri"/>
                <w:sz w:val="22"/>
                <w:szCs w:val="22"/>
              </w:rPr>
              <w:t>d. General Liability Insurance</w:t>
            </w:r>
          </w:p>
        </w:tc>
        <w:tc>
          <w:tcPr>
            <w:tcW w:w="1210" w:type="dxa"/>
            <w:tcBorders>
              <w:top w:val="single" w:sz="7" w:space="0" w:color="000000"/>
              <w:left w:val="single" w:sz="7" w:space="0" w:color="000000"/>
              <w:bottom w:val="single" w:sz="7" w:space="0" w:color="000000"/>
              <w:right w:val="single" w:sz="7" w:space="0" w:color="000000"/>
            </w:tcBorders>
          </w:tcPr>
          <w:p w14:paraId="695CD750"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29BD18DE"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566FB957" w14:textId="77777777" w:rsidR="00A96C07" w:rsidRPr="00A96C07" w:rsidRDefault="00A96C07" w:rsidP="00A96C07">
            <w:pPr>
              <w:widowControl w:val="0"/>
              <w:kinsoku w:val="0"/>
              <w:overflowPunct w:val="0"/>
              <w:autoSpaceDE w:val="0"/>
              <w:autoSpaceDN w:val="0"/>
              <w:adjustRightInd w:val="0"/>
              <w:spacing w:before="114"/>
              <w:ind w:left="429"/>
              <w:rPr>
                <w:szCs w:val="24"/>
              </w:rPr>
            </w:pPr>
            <w:r w:rsidRPr="00A96C07">
              <w:rPr>
                <w:rFonts w:ascii="Calibri" w:hAnsi="Calibri" w:cs="Calibri"/>
                <w:sz w:val="22"/>
                <w:szCs w:val="22"/>
              </w:rPr>
              <w:t>Include copy of Crime &amp; Dishonesty Insurance</w:t>
            </w:r>
          </w:p>
        </w:tc>
      </w:tr>
      <w:tr w:rsidR="00A96C07" w:rsidRPr="00A96C07" w14:paraId="7F6D8E5E" w14:textId="77777777" w:rsidTr="00997378">
        <w:trPr>
          <w:trHeight w:hRule="exact" w:val="420"/>
        </w:trPr>
        <w:tc>
          <w:tcPr>
            <w:tcW w:w="3320" w:type="dxa"/>
            <w:tcBorders>
              <w:top w:val="single" w:sz="7" w:space="0" w:color="000000"/>
              <w:left w:val="single" w:sz="7" w:space="0" w:color="000000"/>
              <w:bottom w:val="single" w:sz="7" w:space="0" w:color="000000"/>
              <w:right w:val="single" w:sz="7" w:space="0" w:color="000000"/>
            </w:tcBorders>
          </w:tcPr>
          <w:p w14:paraId="2C42568D" w14:textId="77777777" w:rsidR="00A96C07" w:rsidRPr="00A96C07" w:rsidRDefault="00A96C07" w:rsidP="00A96C07">
            <w:pPr>
              <w:widowControl w:val="0"/>
              <w:kinsoku w:val="0"/>
              <w:overflowPunct w:val="0"/>
              <w:autoSpaceDE w:val="0"/>
              <w:autoSpaceDN w:val="0"/>
              <w:adjustRightInd w:val="0"/>
              <w:spacing w:before="66"/>
              <w:ind w:left="28"/>
              <w:rPr>
                <w:szCs w:val="24"/>
              </w:rPr>
            </w:pPr>
            <w:r w:rsidRPr="00A96C07">
              <w:rPr>
                <w:rFonts w:ascii="Calibri" w:hAnsi="Calibri" w:cs="Calibri"/>
                <w:sz w:val="22"/>
                <w:szCs w:val="22"/>
              </w:rPr>
              <w:t>e. Most Recent Audit</w:t>
            </w:r>
          </w:p>
        </w:tc>
        <w:tc>
          <w:tcPr>
            <w:tcW w:w="1210" w:type="dxa"/>
            <w:tcBorders>
              <w:top w:val="single" w:sz="7" w:space="0" w:color="000000"/>
              <w:left w:val="single" w:sz="7" w:space="0" w:color="000000"/>
              <w:bottom w:val="single" w:sz="7" w:space="0" w:color="000000"/>
              <w:right w:val="single" w:sz="7" w:space="0" w:color="000000"/>
            </w:tcBorders>
          </w:tcPr>
          <w:p w14:paraId="07FF352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64A77335"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6FBA820" w14:textId="77777777" w:rsidR="00A96C07" w:rsidRPr="00A96C07" w:rsidRDefault="00A96C07" w:rsidP="00A96C07">
            <w:pPr>
              <w:widowControl w:val="0"/>
              <w:kinsoku w:val="0"/>
              <w:overflowPunct w:val="0"/>
              <w:autoSpaceDE w:val="0"/>
              <w:autoSpaceDN w:val="0"/>
              <w:adjustRightInd w:val="0"/>
              <w:spacing w:before="129"/>
              <w:ind w:left="1929" w:right="1913"/>
              <w:jc w:val="center"/>
              <w:rPr>
                <w:szCs w:val="24"/>
              </w:rPr>
            </w:pPr>
            <w:r w:rsidRPr="00A96C07">
              <w:rPr>
                <w:rFonts w:ascii="Calibri" w:hAnsi="Calibri" w:cs="Calibri"/>
                <w:b/>
                <w:bCs/>
                <w:sz w:val="22"/>
                <w:szCs w:val="22"/>
              </w:rPr>
              <w:t>Year?</w:t>
            </w:r>
          </w:p>
        </w:tc>
      </w:tr>
      <w:tr w:rsidR="00A96C07" w:rsidRPr="00A96C07" w14:paraId="24B0CA34" w14:textId="77777777" w:rsidTr="00997378">
        <w:trPr>
          <w:trHeight w:hRule="exact" w:val="406"/>
        </w:trPr>
        <w:tc>
          <w:tcPr>
            <w:tcW w:w="3320" w:type="dxa"/>
            <w:tcBorders>
              <w:top w:val="single" w:sz="7" w:space="0" w:color="000000"/>
              <w:left w:val="single" w:sz="7" w:space="0" w:color="000000"/>
              <w:bottom w:val="single" w:sz="7" w:space="0" w:color="000000"/>
              <w:right w:val="single" w:sz="7" w:space="0" w:color="000000"/>
            </w:tcBorders>
          </w:tcPr>
          <w:p w14:paraId="28FB9593" w14:textId="77777777" w:rsidR="00A96C07" w:rsidRPr="00A96C07" w:rsidRDefault="00A96C07" w:rsidP="00A96C07">
            <w:pPr>
              <w:widowControl w:val="0"/>
              <w:tabs>
                <w:tab w:val="left" w:pos="1547"/>
              </w:tabs>
              <w:kinsoku w:val="0"/>
              <w:overflowPunct w:val="0"/>
              <w:autoSpaceDE w:val="0"/>
              <w:autoSpaceDN w:val="0"/>
              <w:adjustRightInd w:val="0"/>
              <w:spacing w:before="59"/>
              <w:ind w:left="28"/>
              <w:rPr>
                <w:szCs w:val="24"/>
              </w:rPr>
            </w:pPr>
            <w:r w:rsidRPr="00A96C07">
              <w:rPr>
                <w:rFonts w:ascii="Calibri" w:hAnsi="Calibri" w:cs="Calibri"/>
                <w:sz w:val="22"/>
                <w:szCs w:val="22"/>
              </w:rPr>
              <w:t>f.</w:t>
            </w:r>
            <w:r w:rsidRPr="00A96C07">
              <w:rPr>
                <w:rFonts w:ascii="Calibri" w:hAnsi="Calibri" w:cs="Calibri"/>
                <w:spacing w:val="-1"/>
                <w:sz w:val="22"/>
                <w:szCs w:val="22"/>
              </w:rPr>
              <w:t xml:space="preserve"> </w:t>
            </w:r>
            <w:r w:rsidRPr="00A96C07">
              <w:rPr>
                <w:rFonts w:ascii="Calibri" w:hAnsi="Calibri" w:cs="Calibri"/>
                <w:sz w:val="22"/>
                <w:szCs w:val="22"/>
              </w:rPr>
              <w:t>Single</w:t>
            </w:r>
            <w:r w:rsidRPr="00A96C07">
              <w:rPr>
                <w:rFonts w:ascii="Calibri" w:hAnsi="Calibri" w:cs="Calibri"/>
                <w:spacing w:val="-1"/>
                <w:sz w:val="22"/>
                <w:szCs w:val="22"/>
              </w:rPr>
              <w:t xml:space="preserve"> </w:t>
            </w:r>
            <w:r w:rsidRPr="00A96C07">
              <w:rPr>
                <w:rFonts w:ascii="Calibri" w:hAnsi="Calibri" w:cs="Calibri"/>
                <w:sz w:val="22"/>
                <w:szCs w:val="22"/>
              </w:rPr>
              <w:t>audit?</w:t>
            </w:r>
            <w:r w:rsidRPr="00A96C07">
              <w:rPr>
                <w:rFonts w:ascii="Calibri" w:hAnsi="Calibri" w:cs="Calibri"/>
                <w:sz w:val="22"/>
                <w:szCs w:val="22"/>
              </w:rPr>
              <w:tab/>
            </w:r>
            <w:r w:rsidRPr="00A96C07">
              <w:rPr>
                <w:rFonts w:ascii="Calibri" w:hAnsi="Calibri" w:cs="Calibri"/>
                <w:b/>
                <w:bCs/>
                <w:sz w:val="22"/>
                <w:szCs w:val="22"/>
              </w:rPr>
              <w:t>Y/N</w:t>
            </w:r>
          </w:p>
        </w:tc>
        <w:tc>
          <w:tcPr>
            <w:tcW w:w="1210" w:type="dxa"/>
            <w:tcBorders>
              <w:top w:val="single" w:sz="7" w:space="0" w:color="000000"/>
              <w:left w:val="single" w:sz="7" w:space="0" w:color="000000"/>
              <w:bottom w:val="single" w:sz="7" w:space="0" w:color="000000"/>
              <w:right w:val="single" w:sz="7" w:space="0" w:color="000000"/>
            </w:tcBorders>
          </w:tcPr>
          <w:p w14:paraId="56A5F1C2"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373872A6"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B93159C" w14:textId="77777777" w:rsidR="00A96C07" w:rsidRPr="00A96C07" w:rsidRDefault="00A96C07" w:rsidP="00A96C07">
            <w:pPr>
              <w:widowControl w:val="0"/>
              <w:kinsoku w:val="0"/>
              <w:overflowPunct w:val="0"/>
              <w:autoSpaceDE w:val="0"/>
              <w:autoSpaceDN w:val="0"/>
              <w:adjustRightInd w:val="0"/>
              <w:spacing w:before="114"/>
              <w:ind w:left="1563"/>
              <w:rPr>
                <w:szCs w:val="24"/>
              </w:rPr>
            </w:pPr>
            <w:r w:rsidRPr="00A96C07">
              <w:rPr>
                <w:rFonts w:ascii="Calibri" w:hAnsi="Calibri" w:cs="Calibri"/>
                <w:sz w:val="22"/>
                <w:szCs w:val="22"/>
              </w:rPr>
              <w:t>If yes, please include</w:t>
            </w:r>
          </w:p>
        </w:tc>
      </w:tr>
      <w:tr w:rsidR="00A96C07" w:rsidRPr="00A96C07" w14:paraId="580F01E5" w14:textId="77777777" w:rsidTr="00997378">
        <w:trPr>
          <w:trHeight w:hRule="exact" w:val="766"/>
        </w:trPr>
        <w:tc>
          <w:tcPr>
            <w:tcW w:w="3320" w:type="dxa"/>
            <w:tcBorders>
              <w:top w:val="single" w:sz="7" w:space="0" w:color="000000"/>
              <w:left w:val="single" w:sz="7" w:space="0" w:color="000000"/>
              <w:bottom w:val="single" w:sz="7" w:space="0" w:color="000000"/>
              <w:right w:val="single" w:sz="7" w:space="0" w:color="000000"/>
            </w:tcBorders>
          </w:tcPr>
          <w:p w14:paraId="2D4A0023" w14:textId="77777777" w:rsidR="00A96C07" w:rsidRPr="00A96C07" w:rsidRDefault="00A96C07" w:rsidP="00A96C07">
            <w:pPr>
              <w:widowControl w:val="0"/>
              <w:tabs>
                <w:tab w:val="left" w:pos="1318"/>
              </w:tabs>
              <w:kinsoku w:val="0"/>
              <w:overflowPunct w:val="0"/>
              <w:autoSpaceDE w:val="0"/>
              <w:autoSpaceDN w:val="0"/>
              <w:adjustRightInd w:val="0"/>
              <w:spacing w:before="93" w:line="259" w:lineRule="auto"/>
              <w:ind w:left="28" w:right="174"/>
              <w:rPr>
                <w:szCs w:val="24"/>
              </w:rPr>
            </w:pPr>
            <w:r w:rsidRPr="00A96C07">
              <w:rPr>
                <w:rFonts w:ascii="Calibri" w:hAnsi="Calibri" w:cs="Calibri"/>
                <w:sz w:val="22"/>
                <w:szCs w:val="22"/>
              </w:rPr>
              <w:t>g. Plan to use CoC funds for equipment?</w:t>
            </w:r>
            <w:r w:rsidRPr="00A96C07">
              <w:rPr>
                <w:rFonts w:ascii="Calibri" w:hAnsi="Calibri" w:cs="Calibri"/>
                <w:sz w:val="22"/>
                <w:szCs w:val="22"/>
              </w:rPr>
              <w:tab/>
            </w:r>
            <w:r w:rsidRPr="00A96C07">
              <w:rPr>
                <w:rFonts w:ascii="Calibri" w:hAnsi="Calibri" w:cs="Calibri"/>
                <w:b/>
                <w:bCs/>
                <w:sz w:val="22"/>
                <w:szCs w:val="22"/>
              </w:rPr>
              <w:t>Y/</w:t>
            </w:r>
            <w:proofErr w:type="gramStart"/>
            <w:r w:rsidRPr="00A96C07">
              <w:rPr>
                <w:rFonts w:ascii="Calibri" w:hAnsi="Calibri" w:cs="Calibri"/>
                <w:b/>
                <w:bCs/>
                <w:sz w:val="22"/>
                <w:szCs w:val="22"/>
              </w:rPr>
              <w:t xml:space="preserve">N  </w:t>
            </w:r>
            <w:r w:rsidRPr="00A96C07">
              <w:rPr>
                <w:rFonts w:ascii="Calibri" w:hAnsi="Calibri" w:cs="Calibri"/>
                <w:sz w:val="22"/>
                <w:szCs w:val="22"/>
              </w:rPr>
              <w:t>(</w:t>
            </w:r>
            <w:proofErr w:type="gramEnd"/>
            <w:r w:rsidRPr="00A96C07">
              <w:rPr>
                <w:rFonts w:ascii="Calibri" w:hAnsi="Calibri" w:cs="Calibri"/>
                <w:sz w:val="22"/>
                <w:szCs w:val="22"/>
              </w:rPr>
              <w:t>if yes,</w:t>
            </w:r>
            <w:r w:rsidRPr="00A96C07">
              <w:rPr>
                <w:rFonts w:ascii="Calibri" w:hAnsi="Calibri" w:cs="Calibri"/>
                <w:spacing w:val="3"/>
                <w:sz w:val="22"/>
                <w:szCs w:val="22"/>
              </w:rPr>
              <w:t xml:space="preserve"> </w:t>
            </w:r>
            <w:r w:rsidRPr="00A96C07">
              <w:rPr>
                <w:rFonts w:ascii="Calibri" w:hAnsi="Calibri" w:cs="Calibri"/>
                <w:sz w:val="22"/>
                <w:szCs w:val="22"/>
              </w:rPr>
              <w:t>explain)</w:t>
            </w:r>
          </w:p>
        </w:tc>
        <w:tc>
          <w:tcPr>
            <w:tcW w:w="1210" w:type="dxa"/>
            <w:tcBorders>
              <w:top w:val="single" w:sz="7" w:space="0" w:color="000000"/>
              <w:left w:val="single" w:sz="7" w:space="0" w:color="000000"/>
              <w:bottom w:val="single" w:sz="7" w:space="0" w:color="000000"/>
              <w:right w:val="single" w:sz="7" w:space="0" w:color="000000"/>
            </w:tcBorders>
          </w:tcPr>
          <w:p w14:paraId="0AF410FD"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503C7E52"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3BC6E369" w14:textId="77777777" w:rsidR="00A96C07" w:rsidRPr="00A96C07" w:rsidRDefault="00A96C07" w:rsidP="00A96C07">
            <w:pPr>
              <w:widowControl w:val="0"/>
              <w:autoSpaceDE w:val="0"/>
              <w:autoSpaceDN w:val="0"/>
              <w:adjustRightInd w:val="0"/>
              <w:rPr>
                <w:szCs w:val="24"/>
              </w:rPr>
            </w:pPr>
          </w:p>
        </w:tc>
      </w:tr>
      <w:tr w:rsidR="00A96C07" w:rsidRPr="00A96C07" w14:paraId="64FD5C39" w14:textId="77777777" w:rsidTr="00997378">
        <w:trPr>
          <w:trHeight w:hRule="exact" w:val="627"/>
        </w:trPr>
        <w:tc>
          <w:tcPr>
            <w:tcW w:w="3320" w:type="dxa"/>
            <w:tcBorders>
              <w:top w:val="single" w:sz="7" w:space="0" w:color="000000"/>
              <w:left w:val="single" w:sz="7" w:space="0" w:color="000000"/>
              <w:bottom w:val="single" w:sz="7" w:space="0" w:color="000000"/>
              <w:right w:val="single" w:sz="7" w:space="0" w:color="000000"/>
            </w:tcBorders>
          </w:tcPr>
          <w:p w14:paraId="52C8845C" w14:textId="77777777" w:rsidR="00A96C07" w:rsidRPr="00A96C07" w:rsidRDefault="00A96C07" w:rsidP="00A96C07">
            <w:pPr>
              <w:widowControl w:val="0"/>
              <w:tabs>
                <w:tab w:val="left" w:pos="2100"/>
              </w:tabs>
              <w:kinsoku w:val="0"/>
              <w:overflowPunct w:val="0"/>
              <w:autoSpaceDE w:val="0"/>
              <w:autoSpaceDN w:val="0"/>
              <w:adjustRightInd w:val="0"/>
              <w:spacing w:before="24" w:line="259" w:lineRule="auto"/>
              <w:ind w:left="28" w:right="202"/>
              <w:rPr>
                <w:szCs w:val="24"/>
              </w:rPr>
            </w:pPr>
            <w:r w:rsidRPr="00A96C07">
              <w:rPr>
                <w:rFonts w:ascii="Calibri" w:hAnsi="Calibri" w:cs="Calibri"/>
                <w:sz w:val="22"/>
                <w:szCs w:val="22"/>
              </w:rPr>
              <w:t>h. Pending</w:t>
            </w:r>
            <w:r w:rsidRPr="00A96C07">
              <w:rPr>
                <w:rFonts w:ascii="Calibri" w:hAnsi="Calibri" w:cs="Calibri"/>
                <w:spacing w:val="-1"/>
                <w:sz w:val="22"/>
                <w:szCs w:val="22"/>
              </w:rPr>
              <w:t xml:space="preserve"> </w:t>
            </w:r>
            <w:r w:rsidRPr="00A96C07">
              <w:rPr>
                <w:rFonts w:ascii="Calibri" w:hAnsi="Calibri" w:cs="Calibri"/>
                <w:sz w:val="22"/>
                <w:szCs w:val="22"/>
              </w:rPr>
              <w:t>Lawsuits?</w:t>
            </w:r>
            <w:r w:rsidRPr="00A96C07">
              <w:rPr>
                <w:rFonts w:ascii="Calibri" w:hAnsi="Calibri" w:cs="Calibri"/>
                <w:sz w:val="22"/>
                <w:szCs w:val="22"/>
              </w:rPr>
              <w:tab/>
            </w:r>
            <w:r w:rsidRPr="00A96C07">
              <w:rPr>
                <w:rFonts w:ascii="Calibri" w:hAnsi="Calibri" w:cs="Calibri"/>
                <w:b/>
                <w:bCs/>
                <w:sz w:val="22"/>
                <w:szCs w:val="22"/>
              </w:rPr>
              <w:t>Y/N</w:t>
            </w:r>
            <w:r w:rsidRPr="00A96C07">
              <w:rPr>
                <w:rFonts w:ascii="Calibri" w:hAnsi="Calibri" w:cs="Calibri"/>
                <w:b/>
                <w:bCs/>
                <w:spacing w:val="2"/>
                <w:sz w:val="22"/>
                <w:szCs w:val="22"/>
              </w:rPr>
              <w:t xml:space="preserve"> </w:t>
            </w:r>
            <w:r w:rsidRPr="00A96C07">
              <w:rPr>
                <w:rFonts w:ascii="Calibri" w:hAnsi="Calibri" w:cs="Calibri"/>
                <w:sz w:val="22"/>
                <w:szCs w:val="22"/>
              </w:rPr>
              <w:t>(if</w:t>
            </w:r>
            <w:r w:rsidRPr="00A96C07">
              <w:rPr>
                <w:rFonts w:ascii="Calibri" w:hAnsi="Calibri" w:cs="Calibri"/>
                <w:spacing w:val="1"/>
                <w:sz w:val="22"/>
                <w:szCs w:val="22"/>
              </w:rPr>
              <w:t xml:space="preserve"> </w:t>
            </w:r>
            <w:r w:rsidRPr="00A96C07">
              <w:rPr>
                <w:rFonts w:ascii="Calibri" w:hAnsi="Calibri" w:cs="Calibri"/>
                <w:sz w:val="22"/>
                <w:szCs w:val="22"/>
              </w:rPr>
              <w:t>yes, explain)</w:t>
            </w:r>
          </w:p>
        </w:tc>
        <w:tc>
          <w:tcPr>
            <w:tcW w:w="1210" w:type="dxa"/>
            <w:tcBorders>
              <w:top w:val="single" w:sz="7" w:space="0" w:color="000000"/>
              <w:left w:val="single" w:sz="7" w:space="0" w:color="000000"/>
              <w:bottom w:val="single" w:sz="7" w:space="0" w:color="000000"/>
              <w:right w:val="single" w:sz="7" w:space="0" w:color="000000"/>
            </w:tcBorders>
          </w:tcPr>
          <w:p w14:paraId="718A92EA"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6C32FE83"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7B5AC9D1" w14:textId="77777777" w:rsidR="00A96C07" w:rsidRPr="00A96C07" w:rsidRDefault="00A96C07" w:rsidP="00A96C07">
            <w:pPr>
              <w:widowControl w:val="0"/>
              <w:autoSpaceDE w:val="0"/>
              <w:autoSpaceDN w:val="0"/>
              <w:adjustRightInd w:val="0"/>
              <w:rPr>
                <w:szCs w:val="24"/>
              </w:rPr>
            </w:pPr>
          </w:p>
        </w:tc>
      </w:tr>
      <w:tr w:rsidR="00A96C07" w:rsidRPr="00A96C07" w14:paraId="431A7790" w14:textId="77777777" w:rsidTr="00997378">
        <w:trPr>
          <w:trHeight w:hRule="exact" w:val="406"/>
        </w:trPr>
        <w:tc>
          <w:tcPr>
            <w:tcW w:w="3320" w:type="dxa"/>
            <w:tcBorders>
              <w:top w:val="single" w:sz="7" w:space="0" w:color="000000"/>
              <w:left w:val="single" w:sz="7" w:space="0" w:color="000000"/>
              <w:bottom w:val="single" w:sz="7" w:space="0" w:color="000000"/>
              <w:right w:val="single" w:sz="7" w:space="0" w:color="000000"/>
            </w:tcBorders>
          </w:tcPr>
          <w:p w14:paraId="66C7D5F0" w14:textId="77777777" w:rsidR="00A96C07" w:rsidRPr="00A96C07" w:rsidRDefault="00A96C07" w:rsidP="00A96C07">
            <w:pPr>
              <w:widowControl w:val="0"/>
              <w:kinsoku w:val="0"/>
              <w:overflowPunct w:val="0"/>
              <w:autoSpaceDE w:val="0"/>
              <w:autoSpaceDN w:val="0"/>
              <w:adjustRightInd w:val="0"/>
              <w:spacing w:before="59"/>
              <w:ind w:left="28"/>
              <w:rPr>
                <w:szCs w:val="24"/>
              </w:rPr>
            </w:pPr>
            <w:proofErr w:type="spellStart"/>
            <w:r w:rsidRPr="00A96C07">
              <w:rPr>
                <w:rFonts w:ascii="Calibri" w:hAnsi="Calibri" w:cs="Calibri"/>
                <w:sz w:val="22"/>
                <w:szCs w:val="22"/>
              </w:rPr>
              <w:t>i</w:t>
            </w:r>
            <w:proofErr w:type="spellEnd"/>
            <w:r w:rsidRPr="00A96C07">
              <w:rPr>
                <w:rFonts w:ascii="Calibri" w:hAnsi="Calibri" w:cs="Calibri"/>
                <w:sz w:val="22"/>
                <w:szCs w:val="22"/>
              </w:rPr>
              <w:t>. Attached Lawsuit Explanation</w:t>
            </w:r>
          </w:p>
        </w:tc>
        <w:tc>
          <w:tcPr>
            <w:tcW w:w="1210" w:type="dxa"/>
            <w:tcBorders>
              <w:top w:val="single" w:sz="7" w:space="0" w:color="000000"/>
              <w:left w:val="single" w:sz="7" w:space="0" w:color="000000"/>
              <w:bottom w:val="single" w:sz="7" w:space="0" w:color="000000"/>
              <w:right w:val="single" w:sz="7" w:space="0" w:color="000000"/>
            </w:tcBorders>
          </w:tcPr>
          <w:p w14:paraId="1B675339"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65F06EEC"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53DC3CEF" w14:textId="77777777" w:rsidR="00A96C07" w:rsidRPr="00A96C07" w:rsidRDefault="00A96C07" w:rsidP="00A96C07">
            <w:pPr>
              <w:widowControl w:val="0"/>
              <w:autoSpaceDE w:val="0"/>
              <w:autoSpaceDN w:val="0"/>
              <w:adjustRightInd w:val="0"/>
              <w:rPr>
                <w:szCs w:val="24"/>
              </w:rPr>
            </w:pPr>
          </w:p>
        </w:tc>
      </w:tr>
      <w:tr w:rsidR="00A96C07" w:rsidRPr="00A96C07" w14:paraId="197C3A2C" w14:textId="77777777" w:rsidTr="00997378">
        <w:trPr>
          <w:trHeight w:hRule="exact" w:val="766"/>
        </w:trPr>
        <w:tc>
          <w:tcPr>
            <w:tcW w:w="3320" w:type="dxa"/>
            <w:tcBorders>
              <w:top w:val="single" w:sz="7" w:space="0" w:color="000000"/>
              <w:left w:val="single" w:sz="7" w:space="0" w:color="000000"/>
              <w:bottom w:val="single" w:sz="7" w:space="0" w:color="000000"/>
              <w:right w:val="single" w:sz="7" w:space="0" w:color="000000"/>
            </w:tcBorders>
          </w:tcPr>
          <w:p w14:paraId="6969A7E0" w14:textId="77777777" w:rsidR="00A96C07" w:rsidRPr="00A96C07" w:rsidRDefault="00A96C07" w:rsidP="00A96C07">
            <w:pPr>
              <w:widowControl w:val="0"/>
              <w:kinsoku w:val="0"/>
              <w:overflowPunct w:val="0"/>
              <w:autoSpaceDE w:val="0"/>
              <w:autoSpaceDN w:val="0"/>
              <w:adjustRightInd w:val="0"/>
              <w:spacing w:before="93" w:line="259" w:lineRule="auto"/>
              <w:ind w:left="28" w:right="155"/>
              <w:rPr>
                <w:szCs w:val="24"/>
              </w:rPr>
            </w:pPr>
            <w:r w:rsidRPr="00A96C07">
              <w:rPr>
                <w:rFonts w:ascii="Calibri" w:hAnsi="Calibri" w:cs="Calibri"/>
                <w:sz w:val="22"/>
                <w:szCs w:val="22"/>
              </w:rPr>
              <w:t>j. Agency Conflict of Interest policy &amp; Code of Conduct (Board &amp; Staff)</w:t>
            </w:r>
          </w:p>
        </w:tc>
        <w:tc>
          <w:tcPr>
            <w:tcW w:w="1210" w:type="dxa"/>
            <w:tcBorders>
              <w:top w:val="single" w:sz="7" w:space="0" w:color="000000"/>
              <w:left w:val="single" w:sz="7" w:space="0" w:color="000000"/>
              <w:bottom w:val="single" w:sz="7" w:space="0" w:color="000000"/>
              <w:right w:val="single" w:sz="7" w:space="0" w:color="000000"/>
            </w:tcBorders>
          </w:tcPr>
          <w:p w14:paraId="155A310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40181F5B"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7877ADE9" w14:textId="77777777" w:rsidR="00A96C07" w:rsidRPr="00A96C07" w:rsidRDefault="00A96C07" w:rsidP="00A96C07">
            <w:pPr>
              <w:widowControl w:val="0"/>
              <w:kinsoku w:val="0"/>
              <w:overflowPunct w:val="0"/>
              <w:autoSpaceDE w:val="0"/>
              <w:autoSpaceDN w:val="0"/>
              <w:adjustRightInd w:val="0"/>
              <w:rPr>
                <w:rFonts w:ascii="Calibri" w:hAnsi="Calibri" w:cs="Calibri"/>
                <w:b/>
                <w:bCs/>
                <w:sz w:val="22"/>
                <w:szCs w:val="22"/>
              </w:rPr>
            </w:pPr>
          </w:p>
          <w:p w14:paraId="2257CB44" w14:textId="77777777" w:rsidR="00A96C07" w:rsidRPr="00A96C07" w:rsidRDefault="00A96C07" w:rsidP="00A96C07">
            <w:pPr>
              <w:widowControl w:val="0"/>
              <w:kinsoku w:val="0"/>
              <w:overflowPunct w:val="0"/>
              <w:autoSpaceDE w:val="0"/>
              <w:autoSpaceDN w:val="0"/>
              <w:adjustRightInd w:val="0"/>
              <w:spacing w:before="10"/>
              <w:rPr>
                <w:rFonts w:ascii="Calibri" w:hAnsi="Calibri" w:cs="Calibri"/>
                <w:b/>
                <w:bCs/>
                <w:sz w:val="16"/>
                <w:szCs w:val="16"/>
              </w:rPr>
            </w:pPr>
          </w:p>
          <w:p w14:paraId="1D1DC0DA" w14:textId="77777777" w:rsidR="00A96C07" w:rsidRPr="00A96C07" w:rsidRDefault="00A96C07" w:rsidP="00A96C07">
            <w:pPr>
              <w:widowControl w:val="0"/>
              <w:kinsoku w:val="0"/>
              <w:overflowPunct w:val="0"/>
              <w:autoSpaceDE w:val="0"/>
              <w:autoSpaceDN w:val="0"/>
              <w:adjustRightInd w:val="0"/>
              <w:ind w:left="67"/>
              <w:rPr>
                <w:szCs w:val="24"/>
              </w:rPr>
            </w:pPr>
            <w:proofErr w:type="gramStart"/>
            <w:r w:rsidRPr="00A96C07">
              <w:rPr>
                <w:rFonts w:ascii="Calibri" w:hAnsi="Calibri" w:cs="Calibri"/>
                <w:sz w:val="22"/>
                <w:szCs w:val="22"/>
              </w:rPr>
              <w:t>Also</w:t>
            </w:r>
            <w:proofErr w:type="gramEnd"/>
            <w:r w:rsidRPr="00A96C07">
              <w:rPr>
                <w:rFonts w:ascii="Calibri" w:hAnsi="Calibri" w:cs="Calibri"/>
                <w:sz w:val="22"/>
                <w:szCs w:val="22"/>
              </w:rPr>
              <w:t xml:space="preserve"> complete City of Lansing Conflict of Interest form</w:t>
            </w:r>
          </w:p>
        </w:tc>
      </w:tr>
      <w:tr w:rsidR="00A96C07" w:rsidRPr="00A96C07" w14:paraId="6B4C94E7" w14:textId="77777777" w:rsidTr="00997378">
        <w:trPr>
          <w:trHeight w:hRule="exact" w:val="377"/>
        </w:trPr>
        <w:tc>
          <w:tcPr>
            <w:tcW w:w="3320" w:type="dxa"/>
            <w:tcBorders>
              <w:top w:val="single" w:sz="7" w:space="0" w:color="000000"/>
              <w:left w:val="single" w:sz="7" w:space="0" w:color="000000"/>
              <w:bottom w:val="single" w:sz="7" w:space="0" w:color="000000"/>
              <w:right w:val="single" w:sz="7" w:space="0" w:color="000000"/>
            </w:tcBorders>
          </w:tcPr>
          <w:p w14:paraId="4DD06EB1" w14:textId="77777777" w:rsidR="00A96C07" w:rsidRPr="00A96C07" w:rsidRDefault="00A96C07" w:rsidP="00A96C07">
            <w:pPr>
              <w:widowControl w:val="0"/>
              <w:kinsoku w:val="0"/>
              <w:overflowPunct w:val="0"/>
              <w:autoSpaceDE w:val="0"/>
              <w:autoSpaceDN w:val="0"/>
              <w:adjustRightInd w:val="0"/>
              <w:spacing w:before="45"/>
              <w:ind w:left="28"/>
              <w:rPr>
                <w:szCs w:val="24"/>
              </w:rPr>
            </w:pPr>
            <w:r w:rsidRPr="00A96C07">
              <w:rPr>
                <w:rFonts w:ascii="Calibri" w:hAnsi="Calibri" w:cs="Calibri"/>
                <w:sz w:val="22"/>
                <w:szCs w:val="22"/>
              </w:rPr>
              <w:t>k. By-laws</w:t>
            </w:r>
          </w:p>
        </w:tc>
        <w:tc>
          <w:tcPr>
            <w:tcW w:w="1210" w:type="dxa"/>
            <w:tcBorders>
              <w:top w:val="single" w:sz="7" w:space="0" w:color="000000"/>
              <w:left w:val="single" w:sz="7" w:space="0" w:color="000000"/>
              <w:bottom w:val="single" w:sz="7" w:space="0" w:color="000000"/>
              <w:right w:val="single" w:sz="7" w:space="0" w:color="000000"/>
            </w:tcBorders>
          </w:tcPr>
          <w:p w14:paraId="50336BC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5FBB2F60"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2B154D8B" w14:textId="77777777" w:rsidR="00A96C07" w:rsidRPr="00A96C07" w:rsidRDefault="00A96C07" w:rsidP="00A96C07">
            <w:pPr>
              <w:widowControl w:val="0"/>
              <w:autoSpaceDE w:val="0"/>
              <w:autoSpaceDN w:val="0"/>
              <w:adjustRightInd w:val="0"/>
              <w:rPr>
                <w:szCs w:val="24"/>
              </w:rPr>
            </w:pPr>
          </w:p>
        </w:tc>
      </w:tr>
      <w:tr w:rsidR="00A96C07" w:rsidRPr="00A96C07" w14:paraId="6CAC2687" w14:textId="77777777" w:rsidTr="00997378">
        <w:trPr>
          <w:trHeight w:hRule="exact" w:val="406"/>
        </w:trPr>
        <w:tc>
          <w:tcPr>
            <w:tcW w:w="3320" w:type="dxa"/>
            <w:tcBorders>
              <w:top w:val="single" w:sz="7" w:space="0" w:color="000000"/>
              <w:left w:val="single" w:sz="7" w:space="0" w:color="000000"/>
              <w:bottom w:val="single" w:sz="7" w:space="0" w:color="000000"/>
              <w:right w:val="single" w:sz="7" w:space="0" w:color="000000"/>
            </w:tcBorders>
          </w:tcPr>
          <w:p w14:paraId="73F93FBA" w14:textId="77777777" w:rsidR="00A96C07" w:rsidRPr="00A96C07" w:rsidRDefault="00A96C07" w:rsidP="00A96C07">
            <w:pPr>
              <w:widowControl w:val="0"/>
              <w:kinsoku w:val="0"/>
              <w:overflowPunct w:val="0"/>
              <w:autoSpaceDE w:val="0"/>
              <w:autoSpaceDN w:val="0"/>
              <w:adjustRightInd w:val="0"/>
              <w:spacing w:before="59"/>
              <w:ind w:left="28"/>
              <w:rPr>
                <w:szCs w:val="24"/>
              </w:rPr>
            </w:pPr>
            <w:r w:rsidRPr="00A96C07">
              <w:rPr>
                <w:rFonts w:ascii="Calibri" w:hAnsi="Calibri" w:cs="Calibri"/>
                <w:sz w:val="22"/>
                <w:szCs w:val="22"/>
              </w:rPr>
              <w:t>l. Chart of Accounts</w:t>
            </w:r>
          </w:p>
        </w:tc>
        <w:tc>
          <w:tcPr>
            <w:tcW w:w="1210" w:type="dxa"/>
            <w:tcBorders>
              <w:top w:val="single" w:sz="7" w:space="0" w:color="000000"/>
              <w:left w:val="single" w:sz="7" w:space="0" w:color="000000"/>
              <w:bottom w:val="single" w:sz="7" w:space="0" w:color="000000"/>
              <w:right w:val="single" w:sz="7" w:space="0" w:color="000000"/>
            </w:tcBorders>
          </w:tcPr>
          <w:p w14:paraId="3C0EAC4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19F49E7A"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58707101" w14:textId="77777777" w:rsidR="00A96C07" w:rsidRPr="00A96C07" w:rsidRDefault="00A96C07" w:rsidP="00A96C07">
            <w:pPr>
              <w:widowControl w:val="0"/>
              <w:autoSpaceDE w:val="0"/>
              <w:autoSpaceDN w:val="0"/>
              <w:adjustRightInd w:val="0"/>
              <w:rPr>
                <w:szCs w:val="24"/>
              </w:rPr>
            </w:pPr>
          </w:p>
        </w:tc>
      </w:tr>
      <w:tr w:rsidR="00A96C07" w:rsidRPr="00A96C07" w14:paraId="16B2B486" w14:textId="77777777" w:rsidTr="00997378">
        <w:trPr>
          <w:trHeight w:hRule="exact" w:val="377"/>
        </w:trPr>
        <w:tc>
          <w:tcPr>
            <w:tcW w:w="3320" w:type="dxa"/>
            <w:tcBorders>
              <w:top w:val="single" w:sz="7" w:space="0" w:color="000000"/>
              <w:left w:val="single" w:sz="7" w:space="0" w:color="000000"/>
              <w:bottom w:val="single" w:sz="7" w:space="0" w:color="000000"/>
              <w:right w:val="single" w:sz="7" w:space="0" w:color="000000"/>
            </w:tcBorders>
          </w:tcPr>
          <w:p w14:paraId="234EE9DA" w14:textId="77777777" w:rsidR="00A96C07" w:rsidRPr="00A96C07" w:rsidRDefault="00A96C07" w:rsidP="00A96C07">
            <w:pPr>
              <w:widowControl w:val="0"/>
              <w:kinsoku w:val="0"/>
              <w:overflowPunct w:val="0"/>
              <w:autoSpaceDE w:val="0"/>
              <w:autoSpaceDN w:val="0"/>
              <w:adjustRightInd w:val="0"/>
              <w:spacing w:before="45"/>
              <w:ind w:left="28"/>
              <w:rPr>
                <w:szCs w:val="24"/>
              </w:rPr>
            </w:pPr>
            <w:r w:rsidRPr="00A96C07">
              <w:rPr>
                <w:rFonts w:ascii="Calibri" w:hAnsi="Calibri" w:cs="Calibri"/>
                <w:sz w:val="22"/>
                <w:szCs w:val="22"/>
              </w:rPr>
              <w:t>m. Lobbying policy</w:t>
            </w:r>
          </w:p>
        </w:tc>
        <w:tc>
          <w:tcPr>
            <w:tcW w:w="1210" w:type="dxa"/>
            <w:tcBorders>
              <w:top w:val="single" w:sz="7" w:space="0" w:color="000000"/>
              <w:left w:val="single" w:sz="7" w:space="0" w:color="000000"/>
              <w:bottom w:val="single" w:sz="7" w:space="0" w:color="000000"/>
              <w:right w:val="single" w:sz="7" w:space="0" w:color="000000"/>
            </w:tcBorders>
          </w:tcPr>
          <w:p w14:paraId="256E1DBF"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0C780227"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72F75CDE" w14:textId="77777777" w:rsidR="00A96C07" w:rsidRPr="00A96C07" w:rsidRDefault="00A96C07" w:rsidP="00A96C07">
            <w:pPr>
              <w:widowControl w:val="0"/>
              <w:autoSpaceDE w:val="0"/>
              <w:autoSpaceDN w:val="0"/>
              <w:adjustRightInd w:val="0"/>
              <w:rPr>
                <w:szCs w:val="24"/>
              </w:rPr>
            </w:pPr>
          </w:p>
        </w:tc>
      </w:tr>
      <w:tr w:rsidR="00A96C07" w:rsidRPr="00A96C07" w14:paraId="0468953F" w14:textId="77777777" w:rsidTr="00997378">
        <w:trPr>
          <w:trHeight w:hRule="exact" w:val="434"/>
        </w:trPr>
        <w:tc>
          <w:tcPr>
            <w:tcW w:w="3320" w:type="dxa"/>
            <w:tcBorders>
              <w:top w:val="single" w:sz="7" w:space="0" w:color="000000"/>
              <w:left w:val="single" w:sz="7" w:space="0" w:color="000000"/>
              <w:bottom w:val="single" w:sz="7" w:space="0" w:color="000000"/>
              <w:right w:val="single" w:sz="7" w:space="0" w:color="000000"/>
            </w:tcBorders>
          </w:tcPr>
          <w:p w14:paraId="60C44687" w14:textId="77777777" w:rsidR="00A96C07" w:rsidRPr="00A96C07" w:rsidRDefault="00A96C07" w:rsidP="00A96C07">
            <w:pPr>
              <w:widowControl w:val="0"/>
              <w:kinsoku w:val="0"/>
              <w:overflowPunct w:val="0"/>
              <w:autoSpaceDE w:val="0"/>
              <w:autoSpaceDN w:val="0"/>
              <w:adjustRightInd w:val="0"/>
              <w:spacing w:before="74"/>
              <w:ind w:left="28"/>
              <w:rPr>
                <w:szCs w:val="24"/>
              </w:rPr>
            </w:pPr>
            <w:r w:rsidRPr="00A96C07">
              <w:rPr>
                <w:rFonts w:ascii="Calibri" w:hAnsi="Calibri" w:cs="Calibri"/>
                <w:sz w:val="22"/>
                <w:szCs w:val="22"/>
              </w:rPr>
              <w:t>n. Drug Free Workforce Policy</w:t>
            </w:r>
          </w:p>
        </w:tc>
        <w:tc>
          <w:tcPr>
            <w:tcW w:w="1210" w:type="dxa"/>
            <w:tcBorders>
              <w:top w:val="single" w:sz="7" w:space="0" w:color="000000"/>
              <w:left w:val="single" w:sz="7" w:space="0" w:color="000000"/>
              <w:bottom w:val="single" w:sz="7" w:space="0" w:color="000000"/>
              <w:right w:val="single" w:sz="7" w:space="0" w:color="000000"/>
            </w:tcBorders>
          </w:tcPr>
          <w:p w14:paraId="64D29EAE"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7F1E59CA"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4A679FC1" w14:textId="77777777" w:rsidR="00A96C07" w:rsidRPr="00A96C07" w:rsidRDefault="00A96C07" w:rsidP="00A96C07">
            <w:pPr>
              <w:widowControl w:val="0"/>
              <w:autoSpaceDE w:val="0"/>
              <w:autoSpaceDN w:val="0"/>
              <w:adjustRightInd w:val="0"/>
              <w:rPr>
                <w:szCs w:val="24"/>
              </w:rPr>
            </w:pPr>
          </w:p>
        </w:tc>
      </w:tr>
      <w:tr w:rsidR="00A96C07" w:rsidRPr="00A96C07" w14:paraId="2210CB8E" w14:textId="77777777" w:rsidTr="00997378">
        <w:trPr>
          <w:trHeight w:hRule="exact" w:val="391"/>
        </w:trPr>
        <w:tc>
          <w:tcPr>
            <w:tcW w:w="3320" w:type="dxa"/>
            <w:tcBorders>
              <w:top w:val="single" w:sz="7" w:space="0" w:color="000000"/>
              <w:left w:val="single" w:sz="7" w:space="0" w:color="000000"/>
              <w:bottom w:val="single" w:sz="7" w:space="0" w:color="000000"/>
              <w:right w:val="single" w:sz="7" w:space="0" w:color="000000"/>
            </w:tcBorders>
          </w:tcPr>
          <w:p w14:paraId="3B32351B" w14:textId="77777777" w:rsidR="00A96C07" w:rsidRPr="00A96C07" w:rsidRDefault="00A96C07" w:rsidP="00A96C07">
            <w:pPr>
              <w:widowControl w:val="0"/>
              <w:kinsoku w:val="0"/>
              <w:overflowPunct w:val="0"/>
              <w:autoSpaceDE w:val="0"/>
              <w:autoSpaceDN w:val="0"/>
              <w:adjustRightInd w:val="0"/>
              <w:spacing w:before="52"/>
              <w:ind w:left="28"/>
              <w:rPr>
                <w:szCs w:val="24"/>
              </w:rPr>
            </w:pPr>
            <w:r w:rsidRPr="00A96C07">
              <w:rPr>
                <w:rFonts w:ascii="Calibri" w:hAnsi="Calibri" w:cs="Calibri"/>
                <w:sz w:val="22"/>
                <w:szCs w:val="22"/>
              </w:rPr>
              <w:t>o. Confidentiality Policy</w:t>
            </w:r>
          </w:p>
        </w:tc>
        <w:tc>
          <w:tcPr>
            <w:tcW w:w="1210" w:type="dxa"/>
            <w:tcBorders>
              <w:top w:val="single" w:sz="7" w:space="0" w:color="000000"/>
              <w:left w:val="single" w:sz="7" w:space="0" w:color="000000"/>
              <w:bottom w:val="single" w:sz="7" w:space="0" w:color="000000"/>
              <w:right w:val="single" w:sz="7" w:space="0" w:color="000000"/>
            </w:tcBorders>
          </w:tcPr>
          <w:p w14:paraId="102C0E86"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0535E9A0"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050426C" w14:textId="77777777" w:rsidR="00A96C07" w:rsidRPr="00A96C07" w:rsidRDefault="00A96C07" w:rsidP="00A96C07">
            <w:pPr>
              <w:widowControl w:val="0"/>
              <w:autoSpaceDE w:val="0"/>
              <w:autoSpaceDN w:val="0"/>
              <w:adjustRightInd w:val="0"/>
              <w:rPr>
                <w:szCs w:val="24"/>
              </w:rPr>
            </w:pPr>
          </w:p>
        </w:tc>
      </w:tr>
      <w:tr w:rsidR="00A96C07" w:rsidRPr="00A96C07" w14:paraId="446C197F" w14:textId="77777777" w:rsidTr="00997378">
        <w:trPr>
          <w:trHeight w:hRule="exact" w:val="682"/>
        </w:trPr>
        <w:tc>
          <w:tcPr>
            <w:tcW w:w="3320" w:type="dxa"/>
            <w:tcBorders>
              <w:top w:val="single" w:sz="7" w:space="0" w:color="000000"/>
              <w:left w:val="single" w:sz="7" w:space="0" w:color="000000"/>
              <w:bottom w:val="single" w:sz="7" w:space="0" w:color="000000"/>
              <w:right w:val="single" w:sz="7" w:space="0" w:color="000000"/>
            </w:tcBorders>
          </w:tcPr>
          <w:p w14:paraId="795DC167" w14:textId="77777777" w:rsidR="00A96C07" w:rsidRPr="00A96C07" w:rsidRDefault="00A96C07" w:rsidP="00A96C07">
            <w:pPr>
              <w:widowControl w:val="0"/>
              <w:kinsoku w:val="0"/>
              <w:overflowPunct w:val="0"/>
              <w:autoSpaceDE w:val="0"/>
              <w:autoSpaceDN w:val="0"/>
              <w:adjustRightInd w:val="0"/>
              <w:spacing w:before="52" w:line="259" w:lineRule="auto"/>
              <w:ind w:left="28" w:right="487"/>
              <w:rPr>
                <w:szCs w:val="24"/>
              </w:rPr>
            </w:pPr>
            <w:r w:rsidRPr="00A96C07">
              <w:rPr>
                <w:rFonts w:ascii="Calibri" w:hAnsi="Calibri" w:cs="Calibri"/>
                <w:sz w:val="22"/>
                <w:szCs w:val="22"/>
              </w:rPr>
              <w:t>p. All Shelter Inspections, Code Compliance Certificates</w:t>
            </w:r>
          </w:p>
        </w:tc>
        <w:tc>
          <w:tcPr>
            <w:tcW w:w="1210" w:type="dxa"/>
            <w:tcBorders>
              <w:top w:val="single" w:sz="7" w:space="0" w:color="000000"/>
              <w:left w:val="single" w:sz="7" w:space="0" w:color="000000"/>
              <w:bottom w:val="single" w:sz="7" w:space="0" w:color="000000"/>
              <w:right w:val="single" w:sz="7" w:space="0" w:color="000000"/>
            </w:tcBorders>
          </w:tcPr>
          <w:p w14:paraId="1CD18B33"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2DD5E3E4"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01947CCC" w14:textId="77777777" w:rsidR="00A96C07" w:rsidRPr="00A96C07" w:rsidRDefault="00A96C07" w:rsidP="00A96C07">
            <w:pPr>
              <w:widowControl w:val="0"/>
              <w:kinsoku w:val="0"/>
              <w:overflowPunct w:val="0"/>
              <w:autoSpaceDE w:val="0"/>
              <w:autoSpaceDN w:val="0"/>
              <w:adjustRightInd w:val="0"/>
              <w:rPr>
                <w:rFonts w:ascii="Calibri" w:hAnsi="Calibri" w:cs="Calibri"/>
                <w:b/>
                <w:bCs/>
                <w:sz w:val="32"/>
                <w:szCs w:val="32"/>
              </w:rPr>
            </w:pPr>
          </w:p>
          <w:p w14:paraId="38843EDB" w14:textId="77777777" w:rsidR="00A96C07" w:rsidRPr="00A96C07" w:rsidRDefault="00A96C07" w:rsidP="00A96C07">
            <w:pPr>
              <w:widowControl w:val="0"/>
              <w:kinsoku w:val="0"/>
              <w:overflowPunct w:val="0"/>
              <w:autoSpaceDE w:val="0"/>
              <w:autoSpaceDN w:val="0"/>
              <w:adjustRightInd w:val="0"/>
              <w:ind w:left="1932" w:right="1913"/>
              <w:jc w:val="center"/>
              <w:rPr>
                <w:szCs w:val="24"/>
              </w:rPr>
            </w:pPr>
            <w:r w:rsidRPr="00A96C07">
              <w:rPr>
                <w:rFonts w:ascii="Calibri" w:hAnsi="Calibri" w:cs="Calibri"/>
                <w:sz w:val="22"/>
                <w:szCs w:val="22"/>
              </w:rPr>
              <w:t>if applicable</w:t>
            </w:r>
          </w:p>
        </w:tc>
      </w:tr>
      <w:tr w:rsidR="00A96C07" w:rsidRPr="00A96C07" w14:paraId="65466908" w14:textId="77777777" w:rsidTr="00997378">
        <w:trPr>
          <w:trHeight w:hRule="exact" w:val="871"/>
        </w:trPr>
        <w:tc>
          <w:tcPr>
            <w:tcW w:w="3320" w:type="dxa"/>
            <w:tcBorders>
              <w:top w:val="single" w:sz="7" w:space="0" w:color="000000"/>
              <w:left w:val="single" w:sz="7" w:space="0" w:color="000000"/>
              <w:bottom w:val="single" w:sz="7" w:space="0" w:color="000000"/>
              <w:right w:val="single" w:sz="7" w:space="0" w:color="000000"/>
            </w:tcBorders>
          </w:tcPr>
          <w:p w14:paraId="021AFC73" w14:textId="77777777" w:rsidR="00A96C07" w:rsidRPr="00A96C07" w:rsidRDefault="00A96C07" w:rsidP="00A96C07">
            <w:pPr>
              <w:widowControl w:val="0"/>
              <w:kinsoku w:val="0"/>
              <w:overflowPunct w:val="0"/>
              <w:autoSpaceDE w:val="0"/>
              <w:autoSpaceDN w:val="0"/>
              <w:adjustRightInd w:val="0"/>
              <w:spacing w:before="2" w:line="259" w:lineRule="auto"/>
              <w:ind w:left="28" w:right="174"/>
              <w:rPr>
                <w:szCs w:val="24"/>
              </w:rPr>
            </w:pPr>
            <w:r w:rsidRPr="00A96C07">
              <w:rPr>
                <w:rFonts w:ascii="Calibri" w:hAnsi="Calibri" w:cs="Calibri"/>
                <w:sz w:val="22"/>
                <w:szCs w:val="22"/>
              </w:rPr>
              <w:t>q. Personnel, Financial, Procurement policies, Program Manuals, Fraud Policy</w:t>
            </w:r>
          </w:p>
        </w:tc>
        <w:tc>
          <w:tcPr>
            <w:tcW w:w="1210" w:type="dxa"/>
            <w:tcBorders>
              <w:top w:val="single" w:sz="7" w:space="0" w:color="000000"/>
              <w:left w:val="single" w:sz="7" w:space="0" w:color="000000"/>
              <w:bottom w:val="single" w:sz="7" w:space="0" w:color="000000"/>
              <w:right w:val="single" w:sz="7" w:space="0" w:color="000000"/>
            </w:tcBorders>
          </w:tcPr>
          <w:p w14:paraId="60537D0D"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7DF13B2E"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2A78544A" w14:textId="77777777" w:rsidR="00A96C07" w:rsidRPr="00A96C07" w:rsidRDefault="00A96C07" w:rsidP="00A96C07">
            <w:pPr>
              <w:widowControl w:val="0"/>
              <w:autoSpaceDE w:val="0"/>
              <w:autoSpaceDN w:val="0"/>
              <w:adjustRightInd w:val="0"/>
              <w:rPr>
                <w:szCs w:val="24"/>
              </w:rPr>
            </w:pPr>
          </w:p>
        </w:tc>
      </w:tr>
      <w:tr w:rsidR="00A96C07" w:rsidRPr="00A96C07" w14:paraId="0DBB1ADF" w14:textId="77777777" w:rsidTr="00997378">
        <w:trPr>
          <w:trHeight w:hRule="exact" w:val="581"/>
        </w:trPr>
        <w:tc>
          <w:tcPr>
            <w:tcW w:w="3320" w:type="dxa"/>
            <w:tcBorders>
              <w:top w:val="single" w:sz="7" w:space="0" w:color="000000"/>
              <w:left w:val="single" w:sz="7" w:space="0" w:color="000000"/>
              <w:bottom w:val="single" w:sz="7" w:space="0" w:color="000000"/>
              <w:right w:val="single" w:sz="7" w:space="0" w:color="000000"/>
            </w:tcBorders>
          </w:tcPr>
          <w:p w14:paraId="5938430D" w14:textId="77777777" w:rsidR="00A96C07" w:rsidRPr="00A96C07" w:rsidRDefault="00A96C07" w:rsidP="00A96C07">
            <w:pPr>
              <w:widowControl w:val="0"/>
              <w:kinsoku w:val="0"/>
              <w:overflowPunct w:val="0"/>
              <w:autoSpaceDE w:val="0"/>
              <w:autoSpaceDN w:val="0"/>
              <w:adjustRightInd w:val="0"/>
              <w:spacing w:before="2" w:line="259" w:lineRule="auto"/>
              <w:ind w:left="28" w:right="842"/>
              <w:rPr>
                <w:szCs w:val="24"/>
              </w:rPr>
            </w:pPr>
            <w:r w:rsidRPr="00A96C07">
              <w:rPr>
                <w:rFonts w:ascii="Calibri" w:hAnsi="Calibri" w:cs="Calibri"/>
                <w:sz w:val="22"/>
                <w:szCs w:val="22"/>
              </w:rPr>
              <w:t>r. Organizational Chart, job descriptions</w:t>
            </w:r>
          </w:p>
        </w:tc>
        <w:tc>
          <w:tcPr>
            <w:tcW w:w="1210" w:type="dxa"/>
            <w:tcBorders>
              <w:top w:val="single" w:sz="7" w:space="0" w:color="000000"/>
              <w:left w:val="single" w:sz="7" w:space="0" w:color="000000"/>
              <w:bottom w:val="single" w:sz="7" w:space="0" w:color="000000"/>
              <w:right w:val="single" w:sz="7" w:space="0" w:color="000000"/>
            </w:tcBorders>
          </w:tcPr>
          <w:p w14:paraId="5E71402F"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39B82B95"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696CCB2B" w14:textId="77777777" w:rsidR="00A96C07" w:rsidRPr="00A96C07" w:rsidRDefault="00A96C07" w:rsidP="00A96C07">
            <w:pPr>
              <w:widowControl w:val="0"/>
              <w:autoSpaceDE w:val="0"/>
              <w:autoSpaceDN w:val="0"/>
              <w:adjustRightInd w:val="0"/>
              <w:rPr>
                <w:szCs w:val="24"/>
              </w:rPr>
            </w:pPr>
          </w:p>
        </w:tc>
      </w:tr>
      <w:tr w:rsidR="00A96C07" w:rsidRPr="00A96C07" w14:paraId="70E288C1" w14:textId="77777777" w:rsidTr="00997378">
        <w:trPr>
          <w:trHeight w:hRule="exact" w:val="581"/>
        </w:trPr>
        <w:tc>
          <w:tcPr>
            <w:tcW w:w="3320" w:type="dxa"/>
            <w:tcBorders>
              <w:top w:val="single" w:sz="7" w:space="0" w:color="000000"/>
              <w:left w:val="single" w:sz="7" w:space="0" w:color="000000"/>
              <w:bottom w:val="single" w:sz="7" w:space="0" w:color="000000"/>
              <w:right w:val="single" w:sz="7" w:space="0" w:color="000000"/>
            </w:tcBorders>
          </w:tcPr>
          <w:p w14:paraId="5E02A637" w14:textId="77777777" w:rsidR="00A96C07" w:rsidRPr="00A96C07" w:rsidRDefault="00A96C07" w:rsidP="00A96C07">
            <w:pPr>
              <w:widowControl w:val="0"/>
              <w:kinsoku w:val="0"/>
              <w:overflowPunct w:val="0"/>
              <w:autoSpaceDE w:val="0"/>
              <w:autoSpaceDN w:val="0"/>
              <w:adjustRightInd w:val="0"/>
              <w:spacing w:before="2" w:line="259" w:lineRule="auto"/>
              <w:ind w:left="28"/>
              <w:rPr>
                <w:szCs w:val="24"/>
              </w:rPr>
            </w:pPr>
            <w:r w:rsidRPr="00A96C07">
              <w:rPr>
                <w:rFonts w:ascii="Calibri" w:hAnsi="Calibri" w:cs="Calibri"/>
                <w:sz w:val="22"/>
                <w:szCs w:val="22"/>
              </w:rPr>
              <w:t>s. Certification of staff time allocation to grants (memo to file)</w:t>
            </w:r>
          </w:p>
        </w:tc>
        <w:tc>
          <w:tcPr>
            <w:tcW w:w="1210" w:type="dxa"/>
            <w:tcBorders>
              <w:top w:val="single" w:sz="7" w:space="0" w:color="000000"/>
              <w:left w:val="single" w:sz="7" w:space="0" w:color="000000"/>
              <w:bottom w:val="single" w:sz="7" w:space="0" w:color="000000"/>
              <w:right w:val="single" w:sz="7" w:space="0" w:color="000000"/>
            </w:tcBorders>
          </w:tcPr>
          <w:p w14:paraId="26AF7794"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348B3C50"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5C9590D8" w14:textId="77777777" w:rsidR="00A96C07" w:rsidRPr="00A96C07" w:rsidRDefault="00A96C07" w:rsidP="00A96C07">
            <w:pPr>
              <w:widowControl w:val="0"/>
              <w:autoSpaceDE w:val="0"/>
              <w:autoSpaceDN w:val="0"/>
              <w:adjustRightInd w:val="0"/>
              <w:rPr>
                <w:szCs w:val="24"/>
              </w:rPr>
            </w:pPr>
          </w:p>
        </w:tc>
      </w:tr>
      <w:tr w:rsidR="00A96C07" w:rsidRPr="00A96C07" w14:paraId="2245BB95" w14:textId="77777777" w:rsidTr="00997378">
        <w:trPr>
          <w:trHeight w:hRule="exact" w:val="624"/>
        </w:trPr>
        <w:tc>
          <w:tcPr>
            <w:tcW w:w="3320" w:type="dxa"/>
            <w:tcBorders>
              <w:top w:val="single" w:sz="7" w:space="0" w:color="000000"/>
              <w:left w:val="single" w:sz="7" w:space="0" w:color="000000"/>
              <w:bottom w:val="single" w:sz="7" w:space="0" w:color="000000"/>
              <w:right w:val="single" w:sz="7" w:space="0" w:color="000000"/>
            </w:tcBorders>
          </w:tcPr>
          <w:p w14:paraId="3DA54F98" w14:textId="77777777" w:rsidR="00A96C07" w:rsidRPr="00A96C07" w:rsidRDefault="00A96C07" w:rsidP="00A96C07">
            <w:pPr>
              <w:widowControl w:val="0"/>
              <w:kinsoku w:val="0"/>
              <w:overflowPunct w:val="0"/>
              <w:autoSpaceDE w:val="0"/>
              <w:autoSpaceDN w:val="0"/>
              <w:adjustRightInd w:val="0"/>
              <w:spacing w:before="23" w:line="259" w:lineRule="auto"/>
              <w:ind w:left="28" w:right="527"/>
              <w:rPr>
                <w:szCs w:val="24"/>
              </w:rPr>
            </w:pPr>
            <w:r w:rsidRPr="00A96C07">
              <w:rPr>
                <w:rFonts w:ascii="Calibri" w:hAnsi="Calibri" w:cs="Calibri"/>
                <w:sz w:val="22"/>
                <w:szCs w:val="22"/>
              </w:rPr>
              <w:t>t. Cost Allocation Plan/Current Agency Budget</w:t>
            </w:r>
          </w:p>
        </w:tc>
        <w:tc>
          <w:tcPr>
            <w:tcW w:w="1210" w:type="dxa"/>
            <w:tcBorders>
              <w:top w:val="single" w:sz="7" w:space="0" w:color="000000"/>
              <w:left w:val="single" w:sz="7" w:space="0" w:color="000000"/>
              <w:bottom w:val="single" w:sz="7" w:space="0" w:color="000000"/>
              <w:right w:val="single" w:sz="7" w:space="0" w:color="000000"/>
            </w:tcBorders>
          </w:tcPr>
          <w:p w14:paraId="09EB6140"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25FE7E5D" w14:textId="77777777" w:rsidR="00A96C07" w:rsidRPr="00A96C07" w:rsidRDefault="00A96C07" w:rsidP="00A96C07">
            <w:pPr>
              <w:widowControl w:val="0"/>
              <w:autoSpaceDE w:val="0"/>
              <w:autoSpaceDN w:val="0"/>
              <w:adjustRightInd w:val="0"/>
              <w:rPr>
                <w:szCs w:val="24"/>
              </w:rPr>
            </w:pPr>
          </w:p>
        </w:tc>
        <w:tc>
          <w:tcPr>
            <w:tcW w:w="4983" w:type="dxa"/>
            <w:tcBorders>
              <w:top w:val="single" w:sz="7" w:space="0" w:color="000000"/>
              <w:left w:val="single" w:sz="7" w:space="0" w:color="000000"/>
              <w:bottom w:val="single" w:sz="7" w:space="0" w:color="000000"/>
              <w:right w:val="single" w:sz="7" w:space="0" w:color="000000"/>
            </w:tcBorders>
          </w:tcPr>
          <w:p w14:paraId="2F426C69" w14:textId="77777777" w:rsidR="00A96C07" w:rsidRPr="00A96C07" w:rsidRDefault="00A96C07" w:rsidP="00A96C07">
            <w:pPr>
              <w:widowControl w:val="0"/>
              <w:autoSpaceDE w:val="0"/>
              <w:autoSpaceDN w:val="0"/>
              <w:adjustRightInd w:val="0"/>
              <w:rPr>
                <w:szCs w:val="24"/>
              </w:rPr>
            </w:pPr>
          </w:p>
        </w:tc>
      </w:tr>
    </w:tbl>
    <w:p w14:paraId="683A08E3" w14:textId="77777777" w:rsidR="00A96C07" w:rsidRPr="00A96C07" w:rsidRDefault="00A96C07" w:rsidP="00A96C07">
      <w:pPr>
        <w:widowControl w:val="0"/>
        <w:autoSpaceDE w:val="0"/>
        <w:autoSpaceDN w:val="0"/>
        <w:adjustRightInd w:val="0"/>
        <w:rPr>
          <w:szCs w:val="24"/>
        </w:rPr>
        <w:sectPr w:rsidR="00A96C07" w:rsidRPr="00A96C07" w:rsidSect="00A96C07">
          <w:headerReference w:type="default" r:id="rId10"/>
          <w:footerReference w:type="default" r:id="rId11"/>
          <w:type w:val="continuous"/>
          <w:pgSz w:w="12240" w:h="15840"/>
          <w:pgMar w:top="980" w:right="660" w:bottom="680" w:left="600" w:header="478" w:footer="494" w:gutter="0"/>
          <w:pgNumType w:start="1"/>
          <w:cols w:space="720"/>
          <w:noEndnote/>
        </w:sectPr>
      </w:pPr>
    </w:p>
    <w:p w14:paraId="1573CA6E" w14:textId="77777777" w:rsidR="00A96C07" w:rsidRPr="00A96C07" w:rsidRDefault="00A96C07" w:rsidP="00A96C07">
      <w:pPr>
        <w:widowControl w:val="0"/>
        <w:kinsoku w:val="0"/>
        <w:overflowPunct w:val="0"/>
        <w:autoSpaceDE w:val="0"/>
        <w:autoSpaceDN w:val="0"/>
        <w:adjustRightInd w:val="0"/>
        <w:spacing w:before="11"/>
        <w:rPr>
          <w:rFonts w:ascii="Calibri" w:hAnsi="Calibri" w:cs="Calibri"/>
          <w:b/>
          <w:bCs/>
          <w:sz w:val="4"/>
          <w:szCs w:val="4"/>
        </w:rPr>
      </w:pPr>
    </w:p>
    <w:tbl>
      <w:tblPr>
        <w:tblW w:w="10710" w:type="dxa"/>
        <w:tblInd w:w="-549" w:type="dxa"/>
        <w:tblLayout w:type="fixed"/>
        <w:tblCellMar>
          <w:left w:w="0" w:type="dxa"/>
          <w:right w:w="0" w:type="dxa"/>
        </w:tblCellMar>
        <w:tblLook w:val="0000" w:firstRow="0" w:lastRow="0" w:firstColumn="0" w:lastColumn="0" w:noHBand="0" w:noVBand="0"/>
      </w:tblPr>
      <w:tblGrid>
        <w:gridCol w:w="3320"/>
        <w:gridCol w:w="1210"/>
        <w:gridCol w:w="1210"/>
        <w:gridCol w:w="4970"/>
      </w:tblGrid>
      <w:tr w:rsidR="00A96C07" w:rsidRPr="00A96C07" w14:paraId="1BFFAA94" w14:textId="77777777" w:rsidTr="00A96C07">
        <w:trPr>
          <w:trHeight w:hRule="exact" w:val="725"/>
        </w:trPr>
        <w:tc>
          <w:tcPr>
            <w:tcW w:w="3320" w:type="dxa"/>
            <w:tcBorders>
              <w:top w:val="single" w:sz="7" w:space="0" w:color="000000"/>
              <w:left w:val="single" w:sz="7" w:space="0" w:color="000000"/>
              <w:bottom w:val="single" w:sz="7" w:space="0" w:color="000000"/>
              <w:right w:val="single" w:sz="7" w:space="0" w:color="000000"/>
            </w:tcBorders>
            <w:shd w:val="clear" w:color="auto" w:fill="BEBEBE"/>
          </w:tcPr>
          <w:p w14:paraId="162988E6"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shd w:val="clear" w:color="auto" w:fill="BEBEBE"/>
          </w:tcPr>
          <w:p w14:paraId="5275961A" w14:textId="77777777" w:rsidR="00A96C07" w:rsidRPr="00A96C07" w:rsidRDefault="00A96C07" w:rsidP="00A96C07">
            <w:pPr>
              <w:widowControl w:val="0"/>
              <w:kinsoku w:val="0"/>
              <w:overflowPunct w:val="0"/>
              <w:autoSpaceDE w:val="0"/>
              <w:autoSpaceDN w:val="0"/>
              <w:adjustRightInd w:val="0"/>
              <w:spacing w:before="10"/>
              <w:rPr>
                <w:rFonts w:ascii="Calibri" w:hAnsi="Calibri" w:cs="Calibri"/>
                <w:b/>
                <w:bCs/>
                <w:sz w:val="17"/>
                <w:szCs w:val="17"/>
              </w:rPr>
            </w:pPr>
          </w:p>
          <w:p w14:paraId="040C4648" w14:textId="77777777" w:rsidR="00A96C07" w:rsidRPr="00A96C07" w:rsidRDefault="00A96C07" w:rsidP="00A96C07">
            <w:pPr>
              <w:widowControl w:val="0"/>
              <w:kinsoku w:val="0"/>
              <w:overflowPunct w:val="0"/>
              <w:autoSpaceDE w:val="0"/>
              <w:autoSpaceDN w:val="0"/>
              <w:adjustRightInd w:val="0"/>
              <w:ind w:left="28"/>
              <w:rPr>
                <w:szCs w:val="24"/>
              </w:rPr>
            </w:pPr>
            <w:r w:rsidRPr="00A96C07">
              <w:rPr>
                <w:rFonts w:ascii="Calibri" w:hAnsi="Calibri" w:cs="Calibri"/>
                <w:sz w:val="22"/>
                <w:szCs w:val="22"/>
              </w:rPr>
              <w:t>Enclosed?</w:t>
            </w:r>
          </w:p>
        </w:tc>
        <w:tc>
          <w:tcPr>
            <w:tcW w:w="1210" w:type="dxa"/>
            <w:tcBorders>
              <w:top w:val="single" w:sz="7" w:space="0" w:color="000000"/>
              <w:left w:val="single" w:sz="7" w:space="0" w:color="000000"/>
              <w:bottom w:val="single" w:sz="7" w:space="0" w:color="000000"/>
              <w:right w:val="single" w:sz="7" w:space="0" w:color="000000"/>
            </w:tcBorders>
            <w:shd w:val="clear" w:color="auto" w:fill="BEBEBE"/>
          </w:tcPr>
          <w:p w14:paraId="65F0DBAC" w14:textId="77777777" w:rsidR="00A96C07" w:rsidRPr="00A96C07" w:rsidRDefault="00A96C07" w:rsidP="00A96C07">
            <w:pPr>
              <w:widowControl w:val="0"/>
              <w:kinsoku w:val="0"/>
              <w:overflowPunct w:val="0"/>
              <w:autoSpaceDE w:val="0"/>
              <w:autoSpaceDN w:val="0"/>
              <w:adjustRightInd w:val="0"/>
              <w:spacing w:before="74" w:line="259" w:lineRule="auto"/>
              <w:ind w:left="276" w:right="78" w:hanging="180"/>
              <w:rPr>
                <w:szCs w:val="24"/>
              </w:rPr>
            </w:pPr>
            <w:r w:rsidRPr="00A96C07">
              <w:rPr>
                <w:rFonts w:ascii="Calibri" w:hAnsi="Calibri" w:cs="Calibri"/>
                <w:sz w:val="22"/>
                <w:szCs w:val="22"/>
              </w:rPr>
              <w:t>Emailed on (date?)</w:t>
            </w:r>
          </w:p>
        </w:tc>
        <w:tc>
          <w:tcPr>
            <w:tcW w:w="4970" w:type="dxa"/>
            <w:tcBorders>
              <w:top w:val="single" w:sz="7" w:space="0" w:color="000000"/>
              <w:left w:val="single" w:sz="7" w:space="0" w:color="000000"/>
              <w:bottom w:val="single" w:sz="7" w:space="0" w:color="000000"/>
              <w:right w:val="single" w:sz="7" w:space="0" w:color="000000"/>
            </w:tcBorders>
            <w:shd w:val="clear" w:color="auto" w:fill="BEBEBE"/>
          </w:tcPr>
          <w:p w14:paraId="64283311" w14:textId="77777777" w:rsidR="00A96C07" w:rsidRPr="00A96C07" w:rsidRDefault="00A96C07" w:rsidP="00A96C07">
            <w:pPr>
              <w:widowControl w:val="0"/>
              <w:kinsoku w:val="0"/>
              <w:overflowPunct w:val="0"/>
              <w:autoSpaceDE w:val="0"/>
              <w:autoSpaceDN w:val="0"/>
              <w:adjustRightInd w:val="0"/>
              <w:spacing w:before="10"/>
              <w:rPr>
                <w:rFonts w:ascii="Calibri" w:hAnsi="Calibri" w:cs="Calibri"/>
                <w:b/>
                <w:bCs/>
                <w:sz w:val="17"/>
                <w:szCs w:val="17"/>
              </w:rPr>
            </w:pPr>
          </w:p>
          <w:p w14:paraId="753C0E5B" w14:textId="77777777" w:rsidR="00A96C07" w:rsidRPr="00A96C07" w:rsidRDefault="00A96C07" w:rsidP="00A96C07">
            <w:pPr>
              <w:widowControl w:val="0"/>
              <w:kinsoku w:val="0"/>
              <w:overflowPunct w:val="0"/>
              <w:autoSpaceDE w:val="0"/>
              <w:autoSpaceDN w:val="0"/>
              <w:adjustRightInd w:val="0"/>
              <w:ind w:left="28"/>
              <w:rPr>
                <w:szCs w:val="24"/>
              </w:rPr>
            </w:pPr>
            <w:r w:rsidRPr="00A96C07">
              <w:rPr>
                <w:rFonts w:ascii="Calibri" w:hAnsi="Calibri" w:cs="Calibri"/>
                <w:sz w:val="22"/>
                <w:szCs w:val="22"/>
              </w:rPr>
              <w:t>Comments</w:t>
            </w:r>
          </w:p>
        </w:tc>
      </w:tr>
      <w:tr w:rsidR="00A96C07" w:rsidRPr="00A96C07" w14:paraId="5EA4B46B" w14:textId="77777777" w:rsidTr="00A96C07">
        <w:trPr>
          <w:trHeight w:hRule="exact" w:val="540"/>
        </w:trPr>
        <w:tc>
          <w:tcPr>
            <w:tcW w:w="3320" w:type="dxa"/>
            <w:tcBorders>
              <w:top w:val="single" w:sz="7" w:space="0" w:color="000000"/>
              <w:left w:val="single" w:sz="7" w:space="0" w:color="000000"/>
              <w:bottom w:val="single" w:sz="7" w:space="0" w:color="000000"/>
              <w:right w:val="single" w:sz="7" w:space="0" w:color="000000"/>
            </w:tcBorders>
          </w:tcPr>
          <w:p w14:paraId="3A3FAA6F" w14:textId="77777777" w:rsidR="00A96C07" w:rsidRPr="00A96C07" w:rsidRDefault="00A96C07" w:rsidP="00A96C07">
            <w:pPr>
              <w:widowControl w:val="0"/>
              <w:kinsoku w:val="0"/>
              <w:overflowPunct w:val="0"/>
              <w:autoSpaceDE w:val="0"/>
              <w:autoSpaceDN w:val="0"/>
              <w:adjustRightInd w:val="0"/>
              <w:spacing w:line="252" w:lineRule="exact"/>
              <w:ind w:left="28"/>
              <w:rPr>
                <w:rFonts w:ascii="Calibri" w:hAnsi="Calibri" w:cs="Calibri"/>
                <w:sz w:val="22"/>
                <w:szCs w:val="22"/>
              </w:rPr>
            </w:pPr>
            <w:r w:rsidRPr="00A96C07">
              <w:rPr>
                <w:rFonts w:ascii="Calibri" w:hAnsi="Calibri" w:cs="Calibri"/>
                <w:sz w:val="22"/>
                <w:szCs w:val="22"/>
              </w:rPr>
              <w:t>u. Grievance or Complaint</w:t>
            </w:r>
          </w:p>
          <w:p w14:paraId="377A46C8" w14:textId="77777777" w:rsidR="00A96C07" w:rsidRPr="00A96C07" w:rsidRDefault="00A96C07" w:rsidP="00A96C07">
            <w:pPr>
              <w:widowControl w:val="0"/>
              <w:kinsoku w:val="0"/>
              <w:overflowPunct w:val="0"/>
              <w:autoSpaceDE w:val="0"/>
              <w:autoSpaceDN w:val="0"/>
              <w:adjustRightInd w:val="0"/>
              <w:spacing w:before="22"/>
              <w:ind w:left="28"/>
              <w:rPr>
                <w:szCs w:val="24"/>
              </w:rPr>
            </w:pPr>
            <w:r w:rsidRPr="00A96C07">
              <w:rPr>
                <w:rFonts w:ascii="Calibri" w:hAnsi="Calibri" w:cs="Calibri"/>
                <w:sz w:val="22"/>
                <w:szCs w:val="22"/>
              </w:rPr>
              <w:t xml:space="preserve">Procedure </w:t>
            </w:r>
            <w:r w:rsidRPr="00A96C07">
              <w:rPr>
                <w:rFonts w:ascii="Calibri" w:hAnsi="Calibri" w:cs="Calibri"/>
                <w:b/>
                <w:bCs/>
                <w:sz w:val="22"/>
                <w:szCs w:val="22"/>
              </w:rPr>
              <w:t>(for clients &amp; staff)</w:t>
            </w:r>
          </w:p>
        </w:tc>
        <w:tc>
          <w:tcPr>
            <w:tcW w:w="1210" w:type="dxa"/>
            <w:tcBorders>
              <w:top w:val="single" w:sz="7" w:space="0" w:color="000000"/>
              <w:left w:val="single" w:sz="7" w:space="0" w:color="000000"/>
              <w:bottom w:val="single" w:sz="7" w:space="0" w:color="000000"/>
              <w:right w:val="single" w:sz="7" w:space="0" w:color="000000"/>
            </w:tcBorders>
          </w:tcPr>
          <w:p w14:paraId="68FA340E"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61ABEF46"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1C0749BE" w14:textId="77777777" w:rsidR="00A96C07" w:rsidRPr="00A96C07" w:rsidRDefault="00A96C07" w:rsidP="00A96C07">
            <w:pPr>
              <w:widowControl w:val="0"/>
              <w:autoSpaceDE w:val="0"/>
              <w:autoSpaceDN w:val="0"/>
              <w:adjustRightInd w:val="0"/>
              <w:rPr>
                <w:szCs w:val="24"/>
              </w:rPr>
            </w:pPr>
          </w:p>
        </w:tc>
      </w:tr>
      <w:tr w:rsidR="00A96C07" w:rsidRPr="00A96C07" w14:paraId="1AC559BB" w14:textId="77777777" w:rsidTr="00A96C07">
        <w:trPr>
          <w:trHeight w:hRule="exact" w:val="725"/>
        </w:trPr>
        <w:tc>
          <w:tcPr>
            <w:tcW w:w="3320" w:type="dxa"/>
            <w:tcBorders>
              <w:top w:val="single" w:sz="7" w:space="0" w:color="000000"/>
              <w:left w:val="single" w:sz="7" w:space="0" w:color="000000"/>
              <w:bottom w:val="single" w:sz="7" w:space="0" w:color="000000"/>
              <w:right w:val="single" w:sz="7" w:space="0" w:color="000000"/>
            </w:tcBorders>
          </w:tcPr>
          <w:p w14:paraId="6FAA6820" w14:textId="77777777" w:rsidR="00A96C07" w:rsidRPr="00A96C07" w:rsidRDefault="00A96C07" w:rsidP="00A96C07">
            <w:pPr>
              <w:widowControl w:val="0"/>
              <w:kinsoku w:val="0"/>
              <w:overflowPunct w:val="0"/>
              <w:autoSpaceDE w:val="0"/>
              <w:autoSpaceDN w:val="0"/>
              <w:adjustRightInd w:val="0"/>
              <w:spacing w:before="141" w:line="259" w:lineRule="auto"/>
              <w:ind w:left="28" w:right="610"/>
              <w:rPr>
                <w:szCs w:val="24"/>
              </w:rPr>
            </w:pPr>
            <w:r w:rsidRPr="00A96C07">
              <w:rPr>
                <w:rFonts w:ascii="Calibri" w:hAnsi="Calibri" w:cs="Calibri"/>
                <w:sz w:val="22"/>
                <w:szCs w:val="22"/>
              </w:rPr>
              <w:t>v. Non-discrimination policies (client &amp; staff)</w:t>
            </w:r>
          </w:p>
        </w:tc>
        <w:tc>
          <w:tcPr>
            <w:tcW w:w="1210" w:type="dxa"/>
            <w:tcBorders>
              <w:top w:val="single" w:sz="7" w:space="0" w:color="000000"/>
              <w:left w:val="single" w:sz="7" w:space="0" w:color="000000"/>
              <w:bottom w:val="single" w:sz="7" w:space="0" w:color="000000"/>
              <w:right w:val="single" w:sz="7" w:space="0" w:color="000000"/>
            </w:tcBorders>
          </w:tcPr>
          <w:p w14:paraId="77698C1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2730EB03"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1AB487AB" w14:textId="77777777" w:rsidR="00A96C07" w:rsidRPr="00A96C07" w:rsidRDefault="00A96C07" w:rsidP="00A96C07">
            <w:pPr>
              <w:widowControl w:val="0"/>
              <w:autoSpaceDE w:val="0"/>
              <w:autoSpaceDN w:val="0"/>
              <w:adjustRightInd w:val="0"/>
              <w:rPr>
                <w:szCs w:val="24"/>
              </w:rPr>
            </w:pPr>
          </w:p>
        </w:tc>
      </w:tr>
      <w:tr w:rsidR="00A96C07" w:rsidRPr="00A96C07" w14:paraId="5A93E7BB" w14:textId="77777777" w:rsidTr="00A96C07">
        <w:trPr>
          <w:trHeight w:hRule="exact" w:val="653"/>
        </w:trPr>
        <w:tc>
          <w:tcPr>
            <w:tcW w:w="3320" w:type="dxa"/>
            <w:tcBorders>
              <w:top w:val="single" w:sz="7" w:space="0" w:color="000000"/>
              <w:left w:val="single" w:sz="7" w:space="0" w:color="000000"/>
              <w:bottom w:val="single" w:sz="7" w:space="0" w:color="000000"/>
              <w:right w:val="single" w:sz="7" w:space="0" w:color="000000"/>
            </w:tcBorders>
          </w:tcPr>
          <w:p w14:paraId="20100DAA" w14:textId="77777777" w:rsidR="00A96C07" w:rsidRPr="00A96C07" w:rsidRDefault="00A96C07" w:rsidP="00A96C07">
            <w:pPr>
              <w:widowControl w:val="0"/>
              <w:kinsoku w:val="0"/>
              <w:overflowPunct w:val="0"/>
              <w:autoSpaceDE w:val="0"/>
              <w:autoSpaceDN w:val="0"/>
              <w:adjustRightInd w:val="0"/>
              <w:spacing w:before="38" w:line="259" w:lineRule="auto"/>
              <w:ind w:left="28" w:right="790"/>
              <w:rPr>
                <w:szCs w:val="24"/>
              </w:rPr>
            </w:pPr>
            <w:r w:rsidRPr="00A96C07">
              <w:rPr>
                <w:rFonts w:ascii="Calibri" w:hAnsi="Calibri" w:cs="Calibri"/>
                <w:sz w:val="22"/>
                <w:szCs w:val="22"/>
              </w:rPr>
              <w:t>w. Case Managers- Training Received in past year</w:t>
            </w:r>
          </w:p>
        </w:tc>
        <w:tc>
          <w:tcPr>
            <w:tcW w:w="1210" w:type="dxa"/>
            <w:tcBorders>
              <w:top w:val="single" w:sz="7" w:space="0" w:color="000000"/>
              <w:left w:val="single" w:sz="7" w:space="0" w:color="000000"/>
              <w:bottom w:val="single" w:sz="7" w:space="0" w:color="000000"/>
              <w:right w:val="single" w:sz="7" w:space="0" w:color="000000"/>
            </w:tcBorders>
          </w:tcPr>
          <w:p w14:paraId="22E8E51D"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5BAA3F68"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2D4F69A0" w14:textId="77777777" w:rsidR="00A96C07" w:rsidRPr="00A96C07" w:rsidRDefault="00A96C07" w:rsidP="00A96C07">
            <w:pPr>
              <w:widowControl w:val="0"/>
              <w:autoSpaceDE w:val="0"/>
              <w:autoSpaceDN w:val="0"/>
              <w:adjustRightInd w:val="0"/>
              <w:rPr>
                <w:szCs w:val="24"/>
              </w:rPr>
            </w:pPr>
          </w:p>
        </w:tc>
      </w:tr>
      <w:tr w:rsidR="00A96C07" w:rsidRPr="00A96C07" w14:paraId="34772315" w14:textId="77777777" w:rsidTr="00A96C07">
        <w:trPr>
          <w:trHeight w:hRule="exact" w:val="506"/>
        </w:trPr>
        <w:tc>
          <w:tcPr>
            <w:tcW w:w="3320" w:type="dxa"/>
            <w:tcBorders>
              <w:top w:val="single" w:sz="7" w:space="0" w:color="000000"/>
              <w:left w:val="single" w:sz="7" w:space="0" w:color="000000"/>
              <w:bottom w:val="single" w:sz="7" w:space="0" w:color="000000"/>
              <w:right w:val="single" w:sz="7" w:space="0" w:color="000000"/>
            </w:tcBorders>
          </w:tcPr>
          <w:p w14:paraId="772DCB25" w14:textId="77777777" w:rsidR="00A96C07" w:rsidRPr="00A96C07" w:rsidRDefault="00A96C07" w:rsidP="00A96C07">
            <w:pPr>
              <w:widowControl w:val="0"/>
              <w:kinsoku w:val="0"/>
              <w:overflowPunct w:val="0"/>
              <w:autoSpaceDE w:val="0"/>
              <w:autoSpaceDN w:val="0"/>
              <w:adjustRightInd w:val="0"/>
              <w:spacing w:before="110"/>
              <w:ind w:left="28"/>
              <w:rPr>
                <w:szCs w:val="24"/>
              </w:rPr>
            </w:pPr>
            <w:r w:rsidRPr="00A96C07">
              <w:rPr>
                <w:rFonts w:ascii="Calibri" w:hAnsi="Calibri" w:cs="Calibri"/>
                <w:sz w:val="22"/>
                <w:szCs w:val="22"/>
              </w:rPr>
              <w:t>x. Copy of Leases (PSH/RRH only)</w:t>
            </w:r>
          </w:p>
        </w:tc>
        <w:tc>
          <w:tcPr>
            <w:tcW w:w="1210" w:type="dxa"/>
            <w:tcBorders>
              <w:top w:val="single" w:sz="7" w:space="0" w:color="000000"/>
              <w:left w:val="single" w:sz="7" w:space="0" w:color="000000"/>
              <w:bottom w:val="single" w:sz="7" w:space="0" w:color="000000"/>
              <w:right w:val="single" w:sz="7" w:space="0" w:color="000000"/>
            </w:tcBorders>
          </w:tcPr>
          <w:p w14:paraId="32D73EF5"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069701DE"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6A2F5259" w14:textId="77777777" w:rsidR="00A96C07" w:rsidRPr="00A96C07" w:rsidRDefault="00A96C07" w:rsidP="00A96C07">
            <w:pPr>
              <w:widowControl w:val="0"/>
              <w:autoSpaceDE w:val="0"/>
              <w:autoSpaceDN w:val="0"/>
              <w:adjustRightInd w:val="0"/>
              <w:rPr>
                <w:szCs w:val="24"/>
              </w:rPr>
            </w:pPr>
          </w:p>
        </w:tc>
      </w:tr>
      <w:tr w:rsidR="00A96C07" w:rsidRPr="00A96C07" w14:paraId="6F3C92A7" w14:textId="77777777" w:rsidTr="00A96C07">
        <w:trPr>
          <w:trHeight w:hRule="exact" w:val="449"/>
        </w:trPr>
        <w:tc>
          <w:tcPr>
            <w:tcW w:w="3320" w:type="dxa"/>
            <w:tcBorders>
              <w:top w:val="single" w:sz="7" w:space="0" w:color="000000"/>
              <w:left w:val="single" w:sz="7" w:space="0" w:color="000000"/>
              <w:bottom w:val="single" w:sz="7" w:space="0" w:color="000000"/>
              <w:right w:val="single" w:sz="7" w:space="0" w:color="000000"/>
            </w:tcBorders>
          </w:tcPr>
          <w:p w14:paraId="5989B50B" w14:textId="77777777" w:rsidR="00A96C07" w:rsidRPr="00A96C07" w:rsidRDefault="00A96C07" w:rsidP="00A96C07">
            <w:pPr>
              <w:widowControl w:val="0"/>
              <w:kinsoku w:val="0"/>
              <w:overflowPunct w:val="0"/>
              <w:autoSpaceDE w:val="0"/>
              <w:autoSpaceDN w:val="0"/>
              <w:adjustRightInd w:val="0"/>
              <w:spacing w:before="81"/>
              <w:ind w:left="28"/>
              <w:rPr>
                <w:szCs w:val="24"/>
              </w:rPr>
            </w:pPr>
            <w:r w:rsidRPr="00A96C07">
              <w:rPr>
                <w:rFonts w:ascii="Calibri" w:hAnsi="Calibri" w:cs="Calibri"/>
                <w:sz w:val="22"/>
                <w:szCs w:val="22"/>
              </w:rPr>
              <w:t>y. Client Termination Policy</w:t>
            </w:r>
          </w:p>
        </w:tc>
        <w:tc>
          <w:tcPr>
            <w:tcW w:w="1210" w:type="dxa"/>
            <w:tcBorders>
              <w:top w:val="single" w:sz="7" w:space="0" w:color="000000"/>
              <w:left w:val="single" w:sz="7" w:space="0" w:color="000000"/>
              <w:bottom w:val="single" w:sz="7" w:space="0" w:color="000000"/>
              <w:right w:val="single" w:sz="7" w:space="0" w:color="000000"/>
            </w:tcBorders>
          </w:tcPr>
          <w:p w14:paraId="12F34DBA"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1AF98D2C"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72A99817" w14:textId="77777777" w:rsidR="00A96C07" w:rsidRPr="00A96C07" w:rsidRDefault="00A96C07" w:rsidP="00A96C07">
            <w:pPr>
              <w:widowControl w:val="0"/>
              <w:autoSpaceDE w:val="0"/>
              <w:autoSpaceDN w:val="0"/>
              <w:adjustRightInd w:val="0"/>
              <w:rPr>
                <w:szCs w:val="24"/>
              </w:rPr>
            </w:pPr>
          </w:p>
        </w:tc>
      </w:tr>
      <w:tr w:rsidR="00A96C07" w:rsidRPr="00A96C07" w14:paraId="714A48BC" w14:textId="77777777" w:rsidTr="00A96C07">
        <w:trPr>
          <w:trHeight w:hRule="exact" w:val="449"/>
        </w:trPr>
        <w:tc>
          <w:tcPr>
            <w:tcW w:w="3320" w:type="dxa"/>
            <w:tcBorders>
              <w:top w:val="single" w:sz="7" w:space="0" w:color="000000"/>
              <w:left w:val="single" w:sz="7" w:space="0" w:color="000000"/>
              <w:bottom w:val="single" w:sz="7" w:space="0" w:color="000000"/>
              <w:right w:val="single" w:sz="7" w:space="0" w:color="000000"/>
            </w:tcBorders>
          </w:tcPr>
          <w:p w14:paraId="01D30AE1" w14:textId="77777777" w:rsidR="00A96C07" w:rsidRPr="00A96C07" w:rsidRDefault="00A96C07" w:rsidP="00A96C07">
            <w:pPr>
              <w:widowControl w:val="0"/>
              <w:kinsoku w:val="0"/>
              <w:overflowPunct w:val="0"/>
              <w:autoSpaceDE w:val="0"/>
              <w:autoSpaceDN w:val="0"/>
              <w:adjustRightInd w:val="0"/>
              <w:spacing w:before="81"/>
              <w:ind w:left="28"/>
              <w:rPr>
                <w:szCs w:val="24"/>
              </w:rPr>
            </w:pPr>
            <w:r w:rsidRPr="00A96C07">
              <w:rPr>
                <w:rFonts w:ascii="Calibri" w:hAnsi="Calibri" w:cs="Calibri"/>
                <w:sz w:val="22"/>
                <w:szCs w:val="22"/>
              </w:rPr>
              <w:t>z. LARA Certificate of Good Standing</w:t>
            </w:r>
          </w:p>
        </w:tc>
        <w:tc>
          <w:tcPr>
            <w:tcW w:w="1210" w:type="dxa"/>
            <w:tcBorders>
              <w:top w:val="single" w:sz="7" w:space="0" w:color="000000"/>
              <w:left w:val="single" w:sz="7" w:space="0" w:color="000000"/>
              <w:bottom w:val="single" w:sz="7" w:space="0" w:color="000000"/>
              <w:right w:val="single" w:sz="7" w:space="0" w:color="000000"/>
            </w:tcBorders>
          </w:tcPr>
          <w:p w14:paraId="1855171B" w14:textId="77777777" w:rsidR="00A96C07" w:rsidRPr="00A96C07" w:rsidRDefault="00A96C07" w:rsidP="00A96C07">
            <w:pPr>
              <w:widowControl w:val="0"/>
              <w:autoSpaceDE w:val="0"/>
              <w:autoSpaceDN w:val="0"/>
              <w:adjustRightInd w:val="0"/>
              <w:rPr>
                <w:szCs w:val="24"/>
              </w:rPr>
            </w:pPr>
          </w:p>
        </w:tc>
        <w:tc>
          <w:tcPr>
            <w:tcW w:w="1210" w:type="dxa"/>
            <w:tcBorders>
              <w:top w:val="single" w:sz="7" w:space="0" w:color="000000"/>
              <w:left w:val="single" w:sz="7" w:space="0" w:color="000000"/>
              <w:bottom w:val="single" w:sz="7" w:space="0" w:color="000000"/>
              <w:right w:val="single" w:sz="7" w:space="0" w:color="000000"/>
            </w:tcBorders>
          </w:tcPr>
          <w:p w14:paraId="13643796" w14:textId="77777777" w:rsidR="00A96C07" w:rsidRPr="00A96C07" w:rsidRDefault="00A96C07" w:rsidP="00A96C07">
            <w:pPr>
              <w:widowControl w:val="0"/>
              <w:autoSpaceDE w:val="0"/>
              <w:autoSpaceDN w:val="0"/>
              <w:adjustRightInd w:val="0"/>
              <w:rPr>
                <w:szCs w:val="24"/>
              </w:rPr>
            </w:pPr>
          </w:p>
        </w:tc>
        <w:tc>
          <w:tcPr>
            <w:tcW w:w="4970" w:type="dxa"/>
            <w:tcBorders>
              <w:top w:val="single" w:sz="7" w:space="0" w:color="000000"/>
              <w:left w:val="single" w:sz="7" w:space="0" w:color="000000"/>
              <w:bottom w:val="single" w:sz="7" w:space="0" w:color="000000"/>
              <w:right w:val="single" w:sz="7" w:space="0" w:color="000000"/>
            </w:tcBorders>
          </w:tcPr>
          <w:p w14:paraId="06B538A2" w14:textId="4443B4E2" w:rsidR="00A96C07" w:rsidRPr="00A96C07" w:rsidRDefault="00A96C07" w:rsidP="00A96C07">
            <w:pPr>
              <w:widowControl w:val="0"/>
              <w:kinsoku w:val="0"/>
              <w:overflowPunct w:val="0"/>
              <w:autoSpaceDE w:val="0"/>
              <w:autoSpaceDN w:val="0"/>
              <w:adjustRightInd w:val="0"/>
              <w:spacing w:before="158"/>
              <w:jc w:val="both"/>
              <w:rPr>
                <w:sz w:val="20"/>
                <w:szCs w:val="24"/>
              </w:rPr>
            </w:pPr>
            <w:r w:rsidRPr="00A96C07">
              <w:rPr>
                <w:rFonts w:ascii="Calibri" w:hAnsi="Calibri" w:cs="Calibri"/>
                <w:sz w:val="22"/>
                <w:szCs w:val="22"/>
              </w:rPr>
              <w:t>shows date not to expire prior to 11/16/2</w:t>
            </w:r>
            <w:r w:rsidR="00F12E07">
              <w:rPr>
                <w:rFonts w:ascii="Calibri" w:hAnsi="Calibri" w:cs="Calibri"/>
                <w:sz w:val="22"/>
                <w:szCs w:val="22"/>
              </w:rPr>
              <w:t>2</w:t>
            </w:r>
          </w:p>
        </w:tc>
      </w:tr>
    </w:tbl>
    <w:p w14:paraId="49D542BE" w14:textId="77777777" w:rsidR="00A96C07" w:rsidRPr="00A96C07" w:rsidRDefault="00A96C07" w:rsidP="00A96C07">
      <w:pPr>
        <w:widowControl w:val="0"/>
        <w:kinsoku w:val="0"/>
        <w:overflowPunct w:val="0"/>
        <w:autoSpaceDE w:val="0"/>
        <w:autoSpaceDN w:val="0"/>
        <w:adjustRightInd w:val="0"/>
        <w:spacing w:before="71"/>
        <w:ind w:left="844"/>
        <w:rPr>
          <w:rFonts w:ascii="Calibri" w:hAnsi="Calibri" w:cs="Calibri"/>
          <w:sz w:val="22"/>
          <w:szCs w:val="22"/>
        </w:rPr>
      </w:pPr>
      <w:r w:rsidRPr="00A96C07">
        <w:rPr>
          <w:rFonts w:ascii="Calibri" w:hAnsi="Calibri" w:cs="Calibri"/>
          <w:sz w:val="22"/>
          <w:szCs w:val="22"/>
        </w:rPr>
        <w:t xml:space="preserve">I understand that if my application is successful, additional forms may </w:t>
      </w:r>
      <w:proofErr w:type="gramStart"/>
      <w:r w:rsidRPr="00A96C07">
        <w:rPr>
          <w:rFonts w:ascii="Calibri" w:hAnsi="Calibri" w:cs="Calibri"/>
          <w:sz w:val="22"/>
          <w:szCs w:val="22"/>
        </w:rPr>
        <w:t>be required</w:t>
      </w:r>
      <w:proofErr w:type="gramEnd"/>
      <w:r w:rsidRPr="00A96C07">
        <w:rPr>
          <w:rFonts w:ascii="Calibri" w:hAnsi="Calibri" w:cs="Calibri"/>
          <w:sz w:val="22"/>
          <w:szCs w:val="22"/>
        </w:rPr>
        <w:t>.</w:t>
      </w:r>
    </w:p>
    <w:p w14:paraId="156E42FA" w14:textId="77777777" w:rsidR="00A96C07" w:rsidRPr="00A96C07" w:rsidRDefault="00A96C07" w:rsidP="00A96C07">
      <w:pPr>
        <w:widowControl w:val="0"/>
        <w:kinsoku w:val="0"/>
        <w:overflowPunct w:val="0"/>
        <w:autoSpaceDE w:val="0"/>
        <w:autoSpaceDN w:val="0"/>
        <w:adjustRightInd w:val="0"/>
        <w:spacing w:before="2"/>
        <w:rPr>
          <w:rFonts w:ascii="Calibri" w:hAnsi="Calibri" w:cs="Calibri"/>
          <w:sz w:val="17"/>
          <w:szCs w:val="17"/>
        </w:rPr>
      </w:pPr>
    </w:p>
    <w:p w14:paraId="558050B5" w14:textId="77777777" w:rsidR="00A96C07" w:rsidRDefault="00A96C07" w:rsidP="00A96C07">
      <w:pPr>
        <w:widowControl w:val="0"/>
        <w:tabs>
          <w:tab w:val="left" w:pos="6949"/>
          <w:tab w:val="left" w:pos="9013"/>
        </w:tabs>
        <w:kinsoku w:val="0"/>
        <w:overflowPunct w:val="0"/>
        <w:autoSpaceDE w:val="0"/>
        <w:autoSpaceDN w:val="0"/>
        <w:adjustRightInd w:val="0"/>
        <w:spacing w:before="56" w:line="362" w:lineRule="auto"/>
        <w:ind w:left="2916" w:right="1964" w:hanging="1505"/>
        <w:rPr>
          <w:rFonts w:ascii="Calibri" w:hAnsi="Calibri" w:cs="Calibri"/>
          <w:b/>
          <w:bCs/>
          <w:sz w:val="22"/>
          <w:szCs w:val="22"/>
        </w:rPr>
      </w:pPr>
      <w:r w:rsidRPr="00A96C07">
        <w:rPr>
          <w:rFonts w:ascii="Calibri" w:hAnsi="Calibri" w:cs="Calibri"/>
          <w:b/>
          <w:bCs/>
          <w:sz w:val="22"/>
          <w:szCs w:val="22"/>
        </w:rPr>
        <w:t>Authorized</w:t>
      </w:r>
      <w:r w:rsidRPr="00A96C07">
        <w:rPr>
          <w:rFonts w:ascii="Calibri" w:hAnsi="Calibri" w:cs="Calibri"/>
          <w:b/>
          <w:bCs/>
          <w:spacing w:val="-3"/>
          <w:sz w:val="22"/>
          <w:szCs w:val="22"/>
        </w:rPr>
        <w:t xml:space="preserve"> </w:t>
      </w:r>
      <w:r w:rsidRPr="00A96C07">
        <w:rPr>
          <w:rFonts w:ascii="Calibri" w:hAnsi="Calibri" w:cs="Calibri"/>
          <w:b/>
          <w:bCs/>
          <w:sz w:val="22"/>
          <w:szCs w:val="22"/>
        </w:rPr>
        <w:t>Signature:</w:t>
      </w:r>
      <w:r w:rsidRPr="00A96C07">
        <w:rPr>
          <w:rFonts w:ascii="Calibri" w:hAnsi="Calibri" w:cs="Calibri"/>
          <w:b/>
          <w:bCs/>
          <w:spacing w:val="-11"/>
          <w:sz w:val="22"/>
          <w:szCs w:val="22"/>
        </w:rPr>
        <w:t xml:space="preserve"> </w:t>
      </w:r>
      <w:r w:rsidRPr="00A96C07">
        <w:rPr>
          <w:rFonts w:ascii="Calibri" w:hAnsi="Calibri" w:cs="Calibri"/>
          <w:b/>
          <w:bCs/>
          <w:sz w:val="22"/>
          <w:szCs w:val="22"/>
          <w:u w:val="single"/>
        </w:rPr>
        <w:t xml:space="preserve"> </w:t>
      </w:r>
      <w:r w:rsidRPr="00A96C07">
        <w:rPr>
          <w:rFonts w:ascii="Calibri" w:hAnsi="Calibri" w:cs="Calibri"/>
          <w:b/>
          <w:bCs/>
          <w:sz w:val="22"/>
          <w:szCs w:val="22"/>
          <w:u w:val="single"/>
        </w:rPr>
        <w:tab/>
      </w:r>
      <w:r w:rsidRPr="00A96C07">
        <w:rPr>
          <w:rFonts w:ascii="Calibri" w:hAnsi="Calibri" w:cs="Calibri"/>
          <w:b/>
          <w:bCs/>
          <w:sz w:val="22"/>
          <w:szCs w:val="22"/>
          <w:u w:val="single"/>
        </w:rPr>
        <w:tab/>
      </w:r>
      <w:r w:rsidRPr="00A96C07">
        <w:rPr>
          <w:rFonts w:ascii="Calibri" w:hAnsi="Calibri" w:cs="Calibri"/>
          <w:b/>
          <w:bCs/>
          <w:sz w:val="22"/>
          <w:szCs w:val="22"/>
        </w:rPr>
        <w:t xml:space="preserve"> </w:t>
      </w:r>
    </w:p>
    <w:p w14:paraId="420C1D07" w14:textId="6A0F537C" w:rsidR="00A96C07" w:rsidRPr="00A96C07" w:rsidRDefault="00A96C07" w:rsidP="00A96C07">
      <w:pPr>
        <w:widowControl w:val="0"/>
        <w:tabs>
          <w:tab w:val="left" w:pos="6949"/>
          <w:tab w:val="left" w:pos="9013"/>
        </w:tabs>
        <w:kinsoku w:val="0"/>
        <w:overflowPunct w:val="0"/>
        <w:autoSpaceDE w:val="0"/>
        <w:autoSpaceDN w:val="0"/>
        <w:adjustRightInd w:val="0"/>
        <w:spacing w:before="56" w:line="362" w:lineRule="auto"/>
        <w:ind w:left="2916" w:right="1964" w:hanging="1505"/>
        <w:rPr>
          <w:rFonts w:ascii="Calibri" w:hAnsi="Calibri" w:cs="Calibri"/>
          <w:b/>
          <w:bCs/>
          <w:sz w:val="22"/>
          <w:szCs w:val="22"/>
        </w:rPr>
      </w:pPr>
      <w:r>
        <w:rPr>
          <w:rFonts w:ascii="Calibri" w:hAnsi="Calibri" w:cs="Calibri"/>
          <w:b/>
          <w:bCs/>
          <w:sz w:val="22"/>
          <w:szCs w:val="22"/>
        </w:rPr>
        <w:tab/>
      </w:r>
      <w:r w:rsidRPr="00A96C07">
        <w:rPr>
          <w:rFonts w:ascii="Calibri" w:hAnsi="Calibri" w:cs="Calibri"/>
          <w:b/>
          <w:bCs/>
          <w:sz w:val="22"/>
          <w:szCs w:val="22"/>
        </w:rPr>
        <w:t>Date:</w:t>
      </w:r>
      <w:r w:rsidRPr="00A96C07">
        <w:rPr>
          <w:rFonts w:ascii="Calibri" w:hAnsi="Calibri" w:cs="Calibri"/>
          <w:b/>
          <w:bCs/>
          <w:spacing w:val="-13"/>
          <w:sz w:val="22"/>
          <w:szCs w:val="22"/>
        </w:rPr>
        <w:t xml:space="preserve"> </w:t>
      </w:r>
      <w:r w:rsidRPr="00A96C07">
        <w:rPr>
          <w:rFonts w:ascii="Calibri" w:hAnsi="Calibri" w:cs="Calibri"/>
          <w:b/>
          <w:bCs/>
          <w:sz w:val="22"/>
          <w:szCs w:val="22"/>
          <w:u w:val="single"/>
        </w:rPr>
        <w:t xml:space="preserve"> </w:t>
      </w:r>
      <w:r w:rsidRPr="00A96C07">
        <w:rPr>
          <w:rFonts w:ascii="Calibri" w:hAnsi="Calibri" w:cs="Calibri"/>
          <w:b/>
          <w:bCs/>
          <w:sz w:val="22"/>
          <w:szCs w:val="22"/>
          <w:u w:val="single"/>
        </w:rPr>
        <w:tab/>
      </w:r>
    </w:p>
    <w:p w14:paraId="5434FCF2" w14:textId="308E1EC7" w:rsidR="00A84222" w:rsidRDefault="00A84222">
      <w:pPr>
        <w:spacing w:after="200" w:line="276" w:lineRule="auto"/>
        <w:rPr>
          <w:u w:val="single"/>
        </w:rPr>
      </w:pPr>
      <w:r>
        <w:rPr>
          <w:u w:val="single"/>
        </w:rPr>
        <w:br w:type="page"/>
      </w:r>
    </w:p>
    <w:p w14:paraId="28E37BCC" w14:textId="2BA1CE4A" w:rsidR="0045054A" w:rsidRPr="0045054A" w:rsidRDefault="0045054A" w:rsidP="0045054A">
      <w:pPr>
        <w:rPr>
          <w:u w:val="single"/>
        </w:rPr>
      </w:pPr>
      <w:r w:rsidRPr="0045054A">
        <w:rPr>
          <w:u w:val="single"/>
        </w:rPr>
        <w:lastRenderedPageBreak/>
        <w:t>HUD Priorities</w:t>
      </w:r>
      <w:r w:rsidR="00250626" w:rsidRPr="00250626">
        <w:t xml:space="preserve"> – see </w:t>
      </w:r>
      <w:r w:rsidR="00F12E07" w:rsidRPr="00250626">
        <w:t>202</w:t>
      </w:r>
      <w:r w:rsidR="00F12E07">
        <w:t>2</w:t>
      </w:r>
      <w:r w:rsidR="00F12E07" w:rsidRPr="00250626">
        <w:t xml:space="preserve"> </w:t>
      </w:r>
      <w:r w:rsidR="00250626" w:rsidRPr="00250626">
        <w:t xml:space="preserve">NOFO </w:t>
      </w:r>
      <w:proofErr w:type="spellStart"/>
      <w:r w:rsidR="00250626" w:rsidRPr="00250626">
        <w:t>pgs</w:t>
      </w:r>
      <w:proofErr w:type="spellEnd"/>
      <w:r w:rsidR="00250626" w:rsidRPr="00250626">
        <w:t xml:space="preserve"> 9-11</w:t>
      </w:r>
    </w:p>
    <w:p w14:paraId="3B2A2622" w14:textId="1FDA5231" w:rsidR="00FF246B" w:rsidRDefault="00FF246B" w:rsidP="0045054A">
      <w:pPr>
        <w:rPr>
          <w:bCs/>
        </w:rPr>
      </w:pPr>
      <w:r>
        <w:rPr>
          <w:bCs/>
        </w:rPr>
        <w:t>Ending homelessness for all persons</w:t>
      </w:r>
    </w:p>
    <w:p w14:paraId="071B046F" w14:textId="3365192A" w:rsidR="00FF246B" w:rsidRDefault="007C77F5">
      <w:r>
        <w:t>Using</w:t>
      </w:r>
      <w:r w:rsidR="00DE49ED">
        <w:t xml:space="preserve"> Housing First with</w:t>
      </w:r>
      <w:r w:rsidR="00250626">
        <w:t>out</w:t>
      </w:r>
      <w:r w:rsidR="00DE49ED">
        <w:t xml:space="preserve"> Service Participation Requirements</w:t>
      </w:r>
      <w:r w:rsidR="00250626">
        <w:t xml:space="preserve"> or Preconditions</w:t>
      </w:r>
    </w:p>
    <w:p w14:paraId="0C02F3B9" w14:textId="78FF7515" w:rsidR="00250626" w:rsidRDefault="00250626">
      <w:r>
        <w:t>Reducing Unsheltered Homelessness</w:t>
      </w:r>
    </w:p>
    <w:p w14:paraId="7B3B9658" w14:textId="4FF09759" w:rsidR="00250626" w:rsidRDefault="00250626">
      <w:r>
        <w:t>Improving System Performance</w:t>
      </w:r>
    </w:p>
    <w:p w14:paraId="5BEB0EFE" w14:textId="49FA33FF" w:rsidR="00250626" w:rsidRDefault="00250626">
      <w:r>
        <w:t>Partnering with Housing, Health, and Service Agencies to Maximize use of Mainstream Resources</w:t>
      </w:r>
    </w:p>
    <w:p w14:paraId="1EA99A8D" w14:textId="61FC1C66" w:rsidR="00250626" w:rsidRDefault="00250626">
      <w:r>
        <w:t>Address Racial Equity</w:t>
      </w:r>
    </w:p>
    <w:p w14:paraId="2A4D3C2D" w14:textId="4E70C2DD" w:rsidR="00DE49ED" w:rsidRDefault="00DE49ED">
      <w:r>
        <w:t>Using an Evidenced-Based Approach</w:t>
      </w:r>
    </w:p>
    <w:p w14:paraId="16F4407F" w14:textId="56F076FE" w:rsidR="00250626" w:rsidRDefault="00DE49ED">
      <w:r>
        <w:t>Increasing employment</w:t>
      </w:r>
    </w:p>
    <w:p w14:paraId="3285C215" w14:textId="77777777" w:rsidR="0045054A" w:rsidRPr="0045054A" w:rsidRDefault="0045054A">
      <w:pPr>
        <w:rPr>
          <w:u w:val="single"/>
        </w:rPr>
      </w:pPr>
    </w:p>
    <w:p w14:paraId="50737C77" w14:textId="1136B4A6" w:rsidR="0045054A" w:rsidRDefault="00955A16">
      <w:pPr>
        <w:rPr>
          <w:u w:val="single"/>
        </w:rPr>
      </w:pPr>
      <w:r>
        <w:rPr>
          <w:u w:val="single"/>
        </w:rPr>
        <w:t>CRHC</w:t>
      </w:r>
      <w:r w:rsidR="0045054A" w:rsidRPr="0045054A">
        <w:rPr>
          <w:u w:val="single"/>
        </w:rPr>
        <w:t xml:space="preserve"> Priorities</w:t>
      </w:r>
    </w:p>
    <w:p w14:paraId="797ABD17" w14:textId="77777777" w:rsidR="0045054A" w:rsidRDefault="0045054A">
      <w:r w:rsidRPr="0045054A">
        <w:t>Prioritize Permanent Housing including PSH and Rapid Rehousing</w:t>
      </w:r>
    </w:p>
    <w:p w14:paraId="74B50FB7" w14:textId="3DF67940" w:rsidR="0045054A" w:rsidRDefault="0045054A">
      <w:r>
        <w:t>Prevention of Homeless</w:t>
      </w:r>
      <w:r w:rsidR="007C77F5">
        <w:t>ness</w:t>
      </w:r>
      <w:r>
        <w:t xml:space="preserve"> through intervention</w:t>
      </w:r>
    </w:p>
    <w:p w14:paraId="6128E321" w14:textId="77777777" w:rsidR="0045054A" w:rsidRDefault="0045054A">
      <w:r>
        <w:t>Supportive Services with targeted case management and wrap around services to lead to self-stability</w:t>
      </w:r>
    </w:p>
    <w:p w14:paraId="789E485E" w14:textId="77777777" w:rsidR="0045054A" w:rsidRDefault="0045054A">
      <w:r>
        <w:t xml:space="preserve">Shelter services </w:t>
      </w:r>
    </w:p>
    <w:p w14:paraId="6B4B471D" w14:textId="77777777" w:rsidR="0045054A" w:rsidRDefault="0045054A">
      <w:r>
        <w:t xml:space="preserve">Essential Services for vulnerable sub populations </w:t>
      </w:r>
    </w:p>
    <w:p w14:paraId="41F4253C" w14:textId="6116AFBF" w:rsidR="0045054A" w:rsidRDefault="0045054A">
      <w:r>
        <w:t>Prioritize chronically homeless</w:t>
      </w:r>
      <w:r w:rsidR="007C77F5">
        <w:t xml:space="preserve"> persons</w:t>
      </w:r>
    </w:p>
    <w:p w14:paraId="050A52B4" w14:textId="77777777" w:rsidR="007B2AD7" w:rsidRDefault="007B2AD7">
      <w:pPr>
        <w:spacing w:after="200" w:line="276" w:lineRule="auto"/>
      </w:pPr>
    </w:p>
    <w:p w14:paraId="405467BB" w14:textId="77777777" w:rsidR="007B2AD7" w:rsidDel="006B1190" w:rsidRDefault="007B2AD7">
      <w:pPr>
        <w:spacing w:after="200" w:line="276" w:lineRule="auto"/>
        <w:rPr>
          <w:del w:id="2" w:author="Stevenson, Matt" w:date="2022-08-15T14:41:00Z"/>
        </w:rPr>
      </w:pPr>
      <w:r>
        <w:br w:type="page"/>
      </w:r>
    </w:p>
    <w:p w14:paraId="4E4558D2" w14:textId="65BCDEC8" w:rsidR="00781E6D" w:rsidRDefault="00AC07CB" w:rsidP="006B3AE2">
      <w:pPr>
        <w:spacing w:after="200" w:line="276" w:lineRule="auto"/>
      </w:pPr>
      <w:r w:rsidRPr="00AC07CB">
        <w:rPr>
          <w:noProof/>
        </w:rPr>
        <w:lastRenderedPageBreak/>
        <w:drawing>
          <wp:inline distT="0" distB="0" distL="0" distR="0" wp14:anchorId="463BBEAF" wp14:editId="09E7D310">
            <wp:extent cx="8722366" cy="3572748"/>
            <wp:effectExtent l="3175"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736400" cy="3578496"/>
                    </a:xfrm>
                    <a:prstGeom prst="rect">
                      <a:avLst/>
                    </a:prstGeom>
                    <a:noFill/>
                    <a:ln>
                      <a:noFill/>
                    </a:ln>
                  </pic:spPr>
                </pic:pic>
              </a:graphicData>
            </a:graphic>
          </wp:inline>
        </w:drawing>
      </w:r>
      <w:r w:rsidRPr="00AC07CB" w:rsidDel="006B1190">
        <w:t xml:space="preserve"> </w:t>
      </w:r>
      <w:del w:id="3" w:author="Stevenson, Matt" w:date="2022-08-15T14:41:00Z">
        <w:r w:rsidR="00781E6D" w:rsidDel="006B1190">
          <w:br w:type="page"/>
        </w:r>
      </w:del>
      <w:r w:rsidR="00997378">
        <w:lastRenderedPageBreak/>
        <w:tab/>
      </w:r>
    </w:p>
    <w:p w14:paraId="556D4AF4" w14:textId="77777777" w:rsidR="00781E6D" w:rsidRDefault="00781E6D" w:rsidP="00781E6D">
      <w:pPr>
        <w:spacing w:after="200" w:line="276" w:lineRule="auto"/>
        <w:jc w:val="center"/>
        <w:rPr>
          <w:b/>
          <w:sz w:val="28"/>
          <w:szCs w:val="28"/>
        </w:rPr>
      </w:pPr>
      <w:r>
        <w:rPr>
          <w:b/>
          <w:sz w:val="28"/>
          <w:szCs w:val="28"/>
        </w:rPr>
        <w:t>Glossary:</w:t>
      </w:r>
    </w:p>
    <w:p w14:paraId="5CE1443C" w14:textId="77777777" w:rsidR="00781E6D" w:rsidRDefault="00781E6D" w:rsidP="00781E6D">
      <w:pPr>
        <w:spacing w:line="276" w:lineRule="auto"/>
      </w:pPr>
      <w:r w:rsidRPr="00D4205A">
        <w:rPr>
          <w:b/>
        </w:rPr>
        <w:t>Acuity</w:t>
      </w:r>
      <w:r>
        <w:rPr>
          <w:b/>
        </w:rPr>
        <w:t xml:space="preserve">: </w:t>
      </w:r>
      <w:r>
        <w:t>A term used to describe the level/severity of need /risk of</w:t>
      </w:r>
      <w:r w:rsidRPr="00D4205A">
        <w:t xml:space="preserve"> a person experiencing</w:t>
      </w:r>
      <w:r>
        <w:t xml:space="preserve"> </w:t>
      </w:r>
      <w:r w:rsidRPr="00D4205A">
        <w:t>homelessness and to assign the most appropriate housing or service intervention based on that need.</w:t>
      </w:r>
      <w:r>
        <w:t xml:space="preserve"> The higher the need the higher the acuity. </w:t>
      </w:r>
    </w:p>
    <w:p w14:paraId="4903AA95" w14:textId="77777777" w:rsidR="00781E6D" w:rsidRPr="00D4205A" w:rsidRDefault="00781E6D" w:rsidP="00781E6D">
      <w:pPr>
        <w:spacing w:line="276" w:lineRule="auto"/>
      </w:pPr>
    </w:p>
    <w:p w14:paraId="2CB3E87A" w14:textId="77777777" w:rsidR="00781E6D" w:rsidRDefault="00781E6D" w:rsidP="00781E6D">
      <w:r w:rsidRPr="0081035B">
        <w:rPr>
          <w:b/>
        </w:rPr>
        <w:t>Case Management</w:t>
      </w:r>
      <w:r>
        <w:t xml:space="preserve">:  Assessing housing and service needs, arranging, coordinating, and monitoring the delivery of individualized services to meet the needs of the program participant. Conducting the initial evaluation including verifying </w:t>
      </w:r>
      <w:proofErr w:type="gramStart"/>
      <w:r>
        <w:t>and  documenting</w:t>
      </w:r>
      <w:proofErr w:type="gramEnd"/>
      <w:r>
        <w:t xml:space="preserve"> eligibility; counseling; developing, securing and coordinating services; obtaining Federal, State,  and  local  benefits; monitoring and evaluating program participant progress; providing information and  referrals to other providers; and  developing an individualized housing and  service plan, including planning a path to permanent housing stability.</w:t>
      </w:r>
    </w:p>
    <w:p w14:paraId="0CEA5BB4" w14:textId="77777777" w:rsidR="00781E6D" w:rsidRDefault="00781E6D" w:rsidP="00781E6D">
      <w:pPr>
        <w:spacing w:line="276" w:lineRule="auto"/>
        <w:rPr>
          <w:b/>
        </w:rPr>
      </w:pPr>
    </w:p>
    <w:p w14:paraId="15CCB187" w14:textId="77777777" w:rsidR="00781E6D" w:rsidRPr="00A21D7D" w:rsidRDefault="00781E6D" w:rsidP="00781E6D">
      <w:pPr>
        <w:spacing w:line="276" w:lineRule="auto"/>
      </w:pPr>
      <w:r w:rsidRPr="00501C85">
        <w:rPr>
          <w:b/>
        </w:rPr>
        <w:t>Centralized or coordinated assessment system</w:t>
      </w:r>
      <w:r w:rsidRPr="00A21D7D">
        <w:rPr>
          <w:i/>
        </w:rPr>
        <w:t xml:space="preserve"> </w:t>
      </w:r>
      <w:r w:rsidRPr="00A21D7D">
        <w:t>is defined to mean a centralized or coordinated process designed to coordinate program participant intake, assessment, and provision of referrals</w:t>
      </w:r>
      <w:proofErr w:type="gramStart"/>
      <w:r w:rsidRPr="00A21D7D">
        <w:t xml:space="preserve">.  </w:t>
      </w:r>
      <w:proofErr w:type="gramEnd"/>
      <w:r w:rsidRPr="00A21D7D">
        <w:t>A centralized or coordinated assessment system covers the geographic area, is easily accessed by individuals and families seeking housing or services, is well advertised, and includes a comprehensive and standardized assessment tool</w:t>
      </w:r>
      <w:proofErr w:type="gramStart"/>
      <w:r w:rsidRPr="00A21D7D">
        <w:t xml:space="preserve">.  </w:t>
      </w:r>
      <w:proofErr w:type="gramEnd"/>
      <w:r w:rsidRPr="00A21D7D">
        <w:t>This definition establishes basic minimum requirements for the Continuum’s centralized or coordinated assessment system.</w:t>
      </w:r>
    </w:p>
    <w:p w14:paraId="68C3572A" w14:textId="77777777" w:rsidR="00781E6D" w:rsidRDefault="00781E6D" w:rsidP="00781E6D">
      <w:pPr>
        <w:spacing w:line="276" w:lineRule="auto"/>
        <w:rPr>
          <w:b/>
        </w:rPr>
      </w:pPr>
    </w:p>
    <w:p w14:paraId="28F3DF45" w14:textId="77777777" w:rsidR="00781E6D" w:rsidRDefault="00781E6D" w:rsidP="00781E6D">
      <w:pPr>
        <w:spacing w:line="276" w:lineRule="auto"/>
      </w:pPr>
      <w:r w:rsidRPr="0081035B">
        <w:rPr>
          <w:b/>
        </w:rPr>
        <w:t>DV</w:t>
      </w:r>
      <w:r>
        <w:t>: Domestic Violence</w:t>
      </w:r>
    </w:p>
    <w:p w14:paraId="2EC91AF5" w14:textId="77777777" w:rsidR="00781E6D" w:rsidRDefault="00781E6D" w:rsidP="00781E6D">
      <w:pPr>
        <w:spacing w:line="276" w:lineRule="auto"/>
      </w:pPr>
    </w:p>
    <w:p w14:paraId="741BE804" w14:textId="77777777" w:rsidR="00781E6D" w:rsidRDefault="00781E6D" w:rsidP="00781E6D">
      <w:r w:rsidRPr="0081035B">
        <w:rPr>
          <w:b/>
        </w:rPr>
        <w:t>Emergency Health Services</w:t>
      </w:r>
      <w:r>
        <w:t xml:space="preserve">: Eligible costs are for the direct outpatient treatment of medical conditions and </w:t>
      </w:r>
      <w:proofErr w:type="gramStart"/>
      <w:r>
        <w:t>are provided</w:t>
      </w:r>
      <w:proofErr w:type="gramEnd"/>
      <w:r>
        <w:t xml:space="preserve"> by licensed medical professionals operating in community-based settings, including streets, parks, and other places where unsheltered homeless people are living.</w:t>
      </w:r>
    </w:p>
    <w:p w14:paraId="6DA0D870" w14:textId="77777777" w:rsidR="00781E6D" w:rsidRDefault="00781E6D" w:rsidP="00781E6D"/>
    <w:p w14:paraId="4E9C2B9C" w14:textId="77777777" w:rsidR="00781E6D" w:rsidRDefault="00781E6D" w:rsidP="00781E6D">
      <w:r w:rsidRPr="0081035B">
        <w:rPr>
          <w:b/>
        </w:rPr>
        <w:t>Emergency Mental Health Services</w:t>
      </w:r>
      <w:r>
        <w:t xml:space="preserve">: Eligible costs are the direct outpatient treatment by licensed professionals of mental health conditions operating in community-based settings, including streets, parks, and other places where unsheltered people are living. ESG funds may </w:t>
      </w:r>
      <w:proofErr w:type="gramStart"/>
      <w:r>
        <w:t>be used</w:t>
      </w:r>
      <w:proofErr w:type="gramEnd"/>
      <w:r>
        <w:t xml:space="preserve"> only for these services to the extent that other appropriate health services are inaccessible or unavailable within the area.</w:t>
      </w:r>
    </w:p>
    <w:p w14:paraId="5841E14D" w14:textId="77777777" w:rsidR="00781E6D" w:rsidRDefault="00781E6D" w:rsidP="00781E6D"/>
    <w:p w14:paraId="726D3ACF" w14:textId="304A5264" w:rsidR="00781E6D" w:rsidRDefault="00781E6D" w:rsidP="00781E6D">
      <w:r w:rsidRPr="0081035B">
        <w:rPr>
          <w:b/>
        </w:rPr>
        <w:t>Engagement</w:t>
      </w:r>
      <w:r>
        <w:t xml:space="preserve">: The costs of activities to locate, identify, and build relationships with unsheltered homeless people and engage them for the purpose of providing immediate support, intervention, and connections with homeless assistance programs and/or mainstream social services and housing programs. These activities consist of making an initial assessment of needs and eligibility; providing crisis counseling; addressing urgent physical needs, such as providing meals, blankets, clothes, or toiletries; and actively connecting and providing information and referrals to programs targeted to homeless people and mainstream social services and housing programs, including emergency shelter, transitional housing, community-based services, permanent supportive housing, and rapid </w:t>
      </w:r>
      <w:r w:rsidR="004445F1">
        <w:t>rehousing</w:t>
      </w:r>
      <w:r>
        <w:t xml:space="preserve"> programs. Eligible costs include the cell phone costs of outreach workers during the performance of these activities.</w:t>
      </w:r>
    </w:p>
    <w:p w14:paraId="6376105B" w14:textId="77777777" w:rsidR="00781E6D" w:rsidRDefault="00781E6D" w:rsidP="00781E6D"/>
    <w:p w14:paraId="435E6852" w14:textId="08D748CE" w:rsidR="00781E6D" w:rsidRDefault="00781E6D" w:rsidP="00781E6D">
      <w:pPr>
        <w:spacing w:line="276" w:lineRule="auto"/>
      </w:pPr>
      <w:r w:rsidRPr="0081035B">
        <w:rPr>
          <w:b/>
        </w:rPr>
        <w:lastRenderedPageBreak/>
        <w:t>HARA</w:t>
      </w:r>
      <w:r>
        <w:t>: Housing Assessment and Resource Agency,</w:t>
      </w:r>
      <w:r w:rsidR="009509D8">
        <w:t xml:space="preserve"> it is </w:t>
      </w:r>
      <w:r w:rsidR="00F962B5">
        <w:t>central to</w:t>
      </w:r>
      <w:r>
        <w:t xml:space="preserve"> the coordinated assessment </w:t>
      </w:r>
      <w:r w:rsidR="00F962B5">
        <w:t xml:space="preserve">system, as designated by </w:t>
      </w:r>
      <w:r>
        <w:t>the CoC</w:t>
      </w:r>
      <w:r w:rsidR="003540E7">
        <w:t>.</w:t>
      </w:r>
    </w:p>
    <w:p w14:paraId="17D4F5E5" w14:textId="77777777" w:rsidR="00781E6D" w:rsidRDefault="00781E6D" w:rsidP="00781E6D">
      <w:pPr>
        <w:spacing w:line="276" w:lineRule="auto"/>
      </w:pPr>
    </w:p>
    <w:p w14:paraId="5FEA1F71" w14:textId="0281E4FD" w:rsidR="00781E6D" w:rsidRDefault="004445F1" w:rsidP="00781E6D">
      <w:pPr>
        <w:spacing w:line="276" w:lineRule="auto"/>
      </w:pPr>
      <w:r w:rsidRPr="00C026E4">
        <w:rPr>
          <w:b/>
        </w:rPr>
        <w:t>Leasing</w:t>
      </w:r>
      <w:r>
        <w:t>:</w:t>
      </w:r>
      <w:r w:rsidR="00781E6D">
        <w:t xml:space="preserve"> Component of CoC grants -</w:t>
      </w:r>
      <w:r w:rsidR="00781E6D" w:rsidRPr="00C026E4">
        <w:t>the lease is between the recipient of funds</w:t>
      </w:r>
      <w:r w:rsidR="00781E6D">
        <w:t>(agency)</w:t>
      </w:r>
      <w:r w:rsidR="00781E6D" w:rsidRPr="00C026E4">
        <w:t xml:space="preserve"> and the landlord</w:t>
      </w:r>
      <w:proofErr w:type="gramStart"/>
      <w:r w:rsidR="00781E6D" w:rsidRPr="00C026E4">
        <w:t xml:space="preserve">.  </w:t>
      </w:r>
      <w:proofErr w:type="gramEnd"/>
    </w:p>
    <w:p w14:paraId="33C5164E" w14:textId="77777777" w:rsidR="00781E6D" w:rsidRDefault="00781E6D" w:rsidP="00781E6D">
      <w:pPr>
        <w:spacing w:line="276" w:lineRule="auto"/>
      </w:pPr>
    </w:p>
    <w:p w14:paraId="2AF58986" w14:textId="77777777" w:rsidR="00781E6D" w:rsidRPr="00501C85" w:rsidRDefault="00781E6D" w:rsidP="00781E6D">
      <w:pPr>
        <w:rPr>
          <w:lang w:val="en"/>
        </w:rPr>
      </w:pPr>
      <w:r w:rsidRPr="0081035B">
        <w:rPr>
          <w:b/>
        </w:rPr>
        <w:t>Leveraged funds</w:t>
      </w:r>
      <w:r>
        <w:t xml:space="preserve">: </w:t>
      </w:r>
      <w:r w:rsidRPr="00501C85">
        <w:rPr>
          <w:lang w:val="en"/>
        </w:rPr>
        <w:t xml:space="preserve">Leverage is the non-match cash or non-match in-kind resources committed to making a CoC Program project fully operational. This includes all resources </w:t>
      </w:r>
      <w:proofErr w:type="gramStart"/>
      <w:r w:rsidRPr="00501C85">
        <w:rPr>
          <w:lang w:val="en"/>
        </w:rPr>
        <w:t>in excess of</w:t>
      </w:r>
      <w:proofErr w:type="gramEnd"/>
      <w:r w:rsidRPr="00501C85">
        <w:rPr>
          <w:lang w:val="en"/>
        </w:rPr>
        <w:t xml:space="preserve"> the required 25 percent match for CoC Program funds as well as other resources that are used on costs that are ineligible in the CoC Program.</w:t>
      </w:r>
    </w:p>
    <w:p w14:paraId="28A9B5B2" w14:textId="77777777" w:rsidR="00781E6D" w:rsidRPr="00501C85" w:rsidRDefault="00781E6D" w:rsidP="00781E6D">
      <w:pPr>
        <w:rPr>
          <w:lang w:val="en"/>
        </w:rPr>
      </w:pPr>
      <w:r w:rsidRPr="00501C85">
        <w:rPr>
          <w:lang w:val="en"/>
        </w:rPr>
        <w:t xml:space="preserve">Leverage funds may </w:t>
      </w:r>
      <w:proofErr w:type="gramStart"/>
      <w:r w:rsidRPr="00501C85">
        <w:rPr>
          <w:lang w:val="en"/>
        </w:rPr>
        <w:t>be used</w:t>
      </w:r>
      <w:proofErr w:type="gramEnd"/>
      <w:r w:rsidRPr="00501C85">
        <w:rPr>
          <w:lang w:val="en"/>
        </w:rPr>
        <w:t xml:space="preserve"> for any program related costs, even if the costs are not budgeted or not eligible in the CoC Program. Leverage may </w:t>
      </w:r>
      <w:proofErr w:type="gramStart"/>
      <w:r w:rsidRPr="00501C85">
        <w:rPr>
          <w:lang w:val="en"/>
        </w:rPr>
        <w:t>be used</w:t>
      </w:r>
      <w:proofErr w:type="gramEnd"/>
      <w:r w:rsidRPr="00501C85">
        <w:rPr>
          <w:lang w:val="en"/>
        </w:rPr>
        <w:t xml:space="preserve"> to support any activity within the project provided by the recipient or Subrecipient. </w:t>
      </w:r>
    </w:p>
    <w:p w14:paraId="11AC233E" w14:textId="77777777" w:rsidR="00781E6D" w:rsidRDefault="00781E6D" w:rsidP="00781E6D"/>
    <w:p w14:paraId="13D0B022" w14:textId="77777777" w:rsidR="00781E6D" w:rsidRDefault="00781E6D" w:rsidP="00781E6D">
      <w:pPr>
        <w:rPr>
          <w:lang w:val="en"/>
        </w:rPr>
      </w:pPr>
      <w:r w:rsidRPr="006C3493">
        <w:rPr>
          <w:b/>
        </w:rPr>
        <w:t>Low Barrier programs:</w:t>
      </w:r>
      <w:r w:rsidRPr="006C3493">
        <w:t xml:space="preserve"> </w:t>
      </w:r>
      <w:r>
        <w:t>A</w:t>
      </w:r>
      <w:r w:rsidRPr="006C3493">
        <w:rPr>
          <w:lang w:val="en"/>
        </w:rPr>
        <w:t xml:space="preserve">n approach to </w:t>
      </w:r>
      <w:proofErr w:type="gramStart"/>
      <w:r w:rsidRPr="006C3493">
        <w:rPr>
          <w:lang w:val="en"/>
        </w:rPr>
        <w:t>quickly and successfully connect individuals and families experiencing homelessness</w:t>
      </w:r>
      <w:proofErr w:type="gramEnd"/>
      <w:r w:rsidRPr="006C3493">
        <w:rPr>
          <w:lang w:val="en"/>
        </w:rPr>
        <w:t xml:space="preserve"> to p</w:t>
      </w:r>
      <w:r>
        <w:rPr>
          <w:lang w:val="en"/>
        </w:rPr>
        <w:t>rograms</w:t>
      </w:r>
      <w:r w:rsidRPr="006C3493">
        <w:rPr>
          <w:lang w:val="en"/>
        </w:rPr>
        <w:t xml:space="preserve"> without preconditions and barriers to entry, such as sobriety, treatment or service participation requirements. Supportive services </w:t>
      </w:r>
      <w:proofErr w:type="gramStart"/>
      <w:r w:rsidRPr="006C3493">
        <w:rPr>
          <w:lang w:val="en"/>
        </w:rPr>
        <w:t>are offered</w:t>
      </w:r>
      <w:proofErr w:type="gramEnd"/>
      <w:r w:rsidRPr="006C3493">
        <w:rPr>
          <w:lang w:val="en"/>
        </w:rPr>
        <w:t xml:space="preserve"> to maximize stability as opposed to addressing predetermined treatment goals prior to </w:t>
      </w:r>
      <w:r>
        <w:rPr>
          <w:lang w:val="en"/>
        </w:rPr>
        <w:t xml:space="preserve">program </w:t>
      </w:r>
      <w:r w:rsidRPr="006C3493">
        <w:rPr>
          <w:lang w:val="en"/>
        </w:rPr>
        <w:t>entry.</w:t>
      </w:r>
      <w:r>
        <w:rPr>
          <w:lang w:val="en"/>
        </w:rPr>
        <w:t xml:space="preserve"> Housing First is an illustration.</w:t>
      </w:r>
    </w:p>
    <w:p w14:paraId="4801BB14" w14:textId="77777777" w:rsidR="00781E6D" w:rsidRDefault="00781E6D" w:rsidP="00781E6D">
      <w:pPr>
        <w:rPr>
          <w:lang w:val="en"/>
        </w:rPr>
      </w:pPr>
    </w:p>
    <w:p w14:paraId="0572C6FC" w14:textId="77777777" w:rsidR="00FF246B" w:rsidRPr="00A43F31" w:rsidRDefault="00FF246B" w:rsidP="00781E6D">
      <w:pPr>
        <w:rPr>
          <w:lang w:val="en"/>
        </w:rPr>
      </w:pPr>
      <w:r>
        <w:rPr>
          <w:b/>
          <w:lang w:val="en"/>
        </w:rPr>
        <w:t xml:space="preserve">Mainstream Resources: </w:t>
      </w:r>
      <w:r w:rsidRPr="00A43F31">
        <w:rPr>
          <w:lang w:val="en"/>
        </w:rPr>
        <w:t xml:space="preserve">Community resources that are available to any eligible person and </w:t>
      </w:r>
      <w:proofErr w:type="gramStart"/>
      <w:r w:rsidRPr="00A43F31">
        <w:rPr>
          <w:lang w:val="en"/>
        </w:rPr>
        <w:t>are not financed</w:t>
      </w:r>
      <w:proofErr w:type="gramEnd"/>
      <w:r w:rsidRPr="00A43F31">
        <w:rPr>
          <w:lang w:val="en"/>
        </w:rPr>
        <w:t xml:space="preserve"> by HUD dollars. Examples include SSDI/SSI, </w:t>
      </w:r>
      <w:r>
        <w:rPr>
          <w:lang w:val="en"/>
        </w:rPr>
        <w:t xml:space="preserve">cash assistance, disability services, </w:t>
      </w:r>
      <w:r w:rsidRPr="00A43F31">
        <w:rPr>
          <w:lang w:val="en"/>
        </w:rPr>
        <w:t xml:space="preserve">Michigan Works, Unemployment Agency, </w:t>
      </w:r>
      <w:r w:rsidR="0090108D">
        <w:rPr>
          <w:lang w:val="en"/>
        </w:rPr>
        <w:t xml:space="preserve">Mental Health, substance use, </w:t>
      </w:r>
      <w:r>
        <w:rPr>
          <w:lang w:val="en"/>
        </w:rPr>
        <w:t>Legal Services, health benefits such as Medicaid, Elder services, home help services, community colleges, local schools, food assistance, informal networks, churches, other non-housing related non-profits.</w:t>
      </w:r>
    </w:p>
    <w:p w14:paraId="1F48676C" w14:textId="77777777" w:rsidR="00FF246B" w:rsidRDefault="00FF246B" w:rsidP="00781E6D">
      <w:pPr>
        <w:rPr>
          <w:b/>
          <w:lang w:val="en"/>
        </w:rPr>
      </w:pPr>
    </w:p>
    <w:p w14:paraId="37B464B7" w14:textId="77777777" w:rsidR="00781E6D" w:rsidRPr="00C026E4" w:rsidRDefault="00781E6D" w:rsidP="00781E6D">
      <w:r w:rsidRPr="00C026E4">
        <w:rPr>
          <w:b/>
          <w:lang w:val="en"/>
        </w:rPr>
        <w:t xml:space="preserve">Rental Assistance: </w:t>
      </w:r>
      <w:r w:rsidRPr="00C026E4">
        <w:t>Under this interim rule, rental assistance is an eligible cost for permanent and transitional housing, and this rule clarifies that the rental assistance may be short- term, up to 3 months of rent; medium-term, for 3 to 24 months of rent; and long-term, for longer than 24 months of rent</w:t>
      </w:r>
      <w:proofErr w:type="gramStart"/>
      <w:r w:rsidRPr="00C026E4">
        <w:t xml:space="preserve">.  </w:t>
      </w:r>
      <w:proofErr w:type="gramEnd"/>
      <w:r w:rsidRPr="00C026E4">
        <w:t>This section provides that rental assistance may include tenant-based, project-based, or sponsor-based rental assistance</w:t>
      </w:r>
      <w:proofErr w:type="gramStart"/>
      <w:r w:rsidRPr="00C026E4">
        <w:t xml:space="preserve">.  </w:t>
      </w:r>
      <w:proofErr w:type="gramEnd"/>
      <w:r w:rsidRPr="00C026E4">
        <w:t>This section also provides that project-based rental assistance may include rental assistance to preserve existing permanent supportive housing for homeless individuals and families</w:t>
      </w:r>
      <w:proofErr w:type="gramStart"/>
      <w:r w:rsidRPr="00C026E4">
        <w:t xml:space="preserve">.  </w:t>
      </w:r>
      <w:proofErr w:type="gramEnd"/>
      <w:r w:rsidRPr="00C026E4">
        <w:t>Given that the availability of affordable rental housing</w:t>
      </w:r>
    </w:p>
    <w:p w14:paraId="1E888917" w14:textId="77777777" w:rsidR="00781E6D" w:rsidRDefault="00781E6D" w:rsidP="00781E6D">
      <w:pPr>
        <w:rPr>
          <w:b/>
        </w:rPr>
      </w:pPr>
      <w:r w:rsidRPr="00C026E4">
        <w:t xml:space="preserve">has been shown to be a key factor in reducing homelessness, the availability of funding for short- term, medium-term, and long-term rental assistance under both the Emergency Solutions Grants program and the Continuum of Care program is not inefficient use of program funds, but </w:t>
      </w:r>
      <w:proofErr w:type="gramStart"/>
      <w:r w:rsidRPr="00C026E4">
        <w:t>rather effective</w:t>
      </w:r>
      <w:proofErr w:type="gramEnd"/>
      <w:r w:rsidRPr="00C026E4">
        <w:t xml:space="preserve"> use of funding for an activity that lowers the number of homeless persons.</w:t>
      </w:r>
    </w:p>
    <w:p w14:paraId="76FFEB34" w14:textId="77777777" w:rsidR="00781E6D" w:rsidRDefault="00781E6D" w:rsidP="00781E6D">
      <w:pPr>
        <w:rPr>
          <w:b/>
        </w:rPr>
      </w:pPr>
    </w:p>
    <w:p w14:paraId="52EF1E67" w14:textId="77777777" w:rsidR="00781E6D" w:rsidRPr="00C026E4" w:rsidRDefault="00781E6D" w:rsidP="00781E6D">
      <w:r>
        <w:rPr>
          <w:b/>
        </w:rPr>
        <w:t xml:space="preserve">Supportive Services: </w:t>
      </w:r>
      <w:r w:rsidRPr="00C026E4">
        <w:t>Eligible costs of services</w:t>
      </w:r>
      <w:r>
        <w:t xml:space="preserve"> to support </w:t>
      </w:r>
      <w:r w:rsidRPr="00C026E4">
        <w:t>the special needs of program participants.</w:t>
      </w:r>
      <w:r>
        <w:t xml:space="preserve"> </w:t>
      </w:r>
      <w:r w:rsidRPr="00C026E4">
        <w:t xml:space="preserve">Eligible costs consist of assistance with moving costs, case management, </w:t>
      </w:r>
      <w:proofErr w:type="gramStart"/>
      <w:r w:rsidRPr="00C026E4">
        <w:t>child care</w:t>
      </w:r>
      <w:proofErr w:type="gramEnd"/>
      <w:r w:rsidRPr="00C026E4">
        <w:t>, education services, employment assistance and job training, housing search and</w:t>
      </w:r>
      <w:r>
        <w:t xml:space="preserve"> </w:t>
      </w:r>
      <w:r w:rsidRPr="00C026E4">
        <w:t xml:space="preserve">counseling services, legal services, life skills training, mental health services, outpatient health services, outreach services, substance abuse treatment services, </w:t>
      </w:r>
      <w:r>
        <w:t xml:space="preserve">and </w:t>
      </w:r>
      <w:r w:rsidRPr="00C026E4">
        <w:t>transportation</w:t>
      </w:r>
      <w:r>
        <w:t>.</w:t>
      </w:r>
    </w:p>
    <w:p w14:paraId="3A6E40A4" w14:textId="77777777" w:rsidR="00781E6D" w:rsidRDefault="00781E6D" w:rsidP="00781E6D"/>
    <w:p w14:paraId="32B2AAA5" w14:textId="77777777" w:rsidR="0000568D" w:rsidRDefault="00781E6D" w:rsidP="00781E6D">
      <w:r w:rsidRPr="0081035B">
        <w:rPr>
          <w:b/>
        </w:rPr>
        <w:t>Transportation:</w:t>
      </w:r>
      <w:r>
        <w:t xml:space="preserve"> Eligible costs of travel by outreach workers, social workers, medical professionals, or other service providers’ takes place during the provision of eligible services under this section. The costs of transporting unsheltered people to emergency shelters or other service facilities are also eligible. </w:t>
      </w:r>
    </w:p>
    <w:p w14:paraId="0B495855" w14:textId="77777777" w:rsidR="0000568D" w:rsidRDefault="0000568D">
      <w:pPr>
        <w:spacing w:after="200" w:line="276" w:lineRule="auto"/>
      </w:pPr>
      <w:r>
        <w:br w:type="page"/>
      </w:r>
    </w:p>
    <w:p w14:paraId="55C57091" w14:textId="77777777" w:rsidR="00C30775" w:rsidRDefault="00C30775" w:rsidP="0000568D">
      <w:pPr>
        <w:sectPr w:rsidR="00C30775" w:rsidSect="00C30775">
          <w:headerReference w:type="default" r:id="rId13"/>
          <w:type w:val="continuous"/>
          <w:pgSz w:w="12240" w:h="15840" w:code="1"/>
          <w:pgMar w:top="475" w:right="1181" w:bottom="432" w:left="1296" w:header="720" w:footer="720" w:gutter="0"/>
          <w:cols w:space="720"/>
          <w:docGrid w:linePitch="299"/>
        </w:sectPr>
      </w:pPr>
    </w:p>
    <w:p w14:paraId="7D8F011B" w14:textId="48ADFCBB" w:rsidR="00781E6D" w:rsidRPr="0000568D" w:rsidRDefault="0000568D" w:rsidP="0000568D">
      <w:pPr>
        <w:sectPr w:rsidR="00781E6D" w:rsidRPr="0000568D" w:rsidSect="00C30775">
          <w:footerReference w:type="default" r:id="rId14"/>
          <w:pgSz w:w="12240" w:h="15840" w:code="1"/>
          <w:pgMar w:top="475" w:right="1181" w:bottom="432" w:left="1296" w:header="720" w:footer="720" w:gutter="0"/>
          <w:cols w:space="720"/>
          <w:docGrid w:linePitch="299"/>
        </w:sectPr>
      </w:pPr>
      <w:r>
        <w:rPr>
          <w:noProof/>
        </w:rPr>
        <w:lastRenderedPageBreak/>
        <w:drawing>
          <wp:anchor distT="0" distB="0" distL="0" distR="0" simplePos="0" relativeHeight="251667456" behindDoc="0" locked="0" layoutInCell="1" allowOverlap="1" wp14:anchorId="6F24F406" wp14:editId="77B2861C">
            <wp:simplePos x="0" y="0"/>
            <wp:positionH relativeFrom="page">
              <wp:posOffset>1480185</wp:posOffset>
            </wp:positionH>
            <wp:positionV relativeFrom="paragraph">
              <wp:posOffset>13335</wp:posOffset>
            </wp:positionV>
            <wp:extent cx="458470" cy="5207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458470" cy="520700"/>
                    </a:xfrm>
                    <a:prstGeom prst="rect">
                      <a:avLst/>
                    </a:prstGeom>
                  </pic:spPr>
                </pic:pic>
              </a:graphicData>
            </a:graphic>
          </wp:anchor>
        </w:drawing>
      </w:r>
      <w:r>
        <w:rPr>
          <w:noProof/>
        </w:rPr>
        <mc:AlternateContent>
          <mc:Choice Requires="wps">
            <w:drawing>
              <wp:anchor distT="0" distB="0" distL="114300" distR="114300" simplePos="0" relativeHeight="251674624" behindDoc="0" locked="0" layoutInCell="1" allowOverlap="1" wp14:anchorId="16CFE1BA" wp14:editId="4013524B">
                <wp:simplePos x="0" y="0"/>
                <wp:positionH relativeFrom="column">
                  <wp:posOffset>1869440</wp:posOffset>
                </wp:positionH>
                <wp:positionV relativeFrom="paragraph">
                  <wp:posOffset>-220980</wp:posOffset>
                </wp:positionV>
                <wp:extent cx="2479675" cy="2520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07B5E" w14:textId="77777777" w:rsidR="00D230FA" w:rsidRPr="000757E1" w:rsidRDefault="00D230FA" w:rsidP="00781E6D">
                            <w:pPr>
                              <w:jc w:val="center"/>
                              <w:rPr>
                                <w:b/>
                              </w:rPr>
                            </w:pPr>
                            <w:r w:rsidRPr="000757E1">
                              <w:rPr>
                                <w:b/>
                              </w:rPr>
                              <w:t>EXHIBIT 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6CFE1BA" id="Text Box 13" o:spid="_x0000_s1028" type="#_x0000_t202" style="position:absolute;margin-left:147.2pt;margin-top:-17.4pt;width:195.25pt;height:19.8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" stroked="f">
                <v:textbox style="mso-fit-shape-to-text:t">
                  <w:txbxContent>
                    <w:p w14:paraId="13607B5E" w14:textId="77777777" w:rsidR="00D230FA" w:rsidRPr="000757E1" w:rsidRDefault="00D230FA" w:rsidP="00781E6D">
                      <w:pPr>
                        <w:jc w:val="center"/>
                        <w:rPr>
                          <w:b/>
                        </w:rPr>
                      </w:pPr>
                      <w:r w:rsidRPr="000757E1">
                        <w:rPr>
                          <w:b/>
                        </w:rPr>
                        <w:t>EXHIBIT A</w:t>
                      </w:r>
                    </w:p>
                  </w:txbxContent>
                </v:textbox>
              </v:shape>
            </w:pict>
          </mc:Fallback>
        </mc:AlternateContent>
      </w:r>
    </w:p>
    <w:p w14:paraId="722A565A" w14:textId="77777777" w:rsidR="00781E6D" w:rsidRDefault="00781E6D" w:rsidP="00781E6D">
      <w:pPr>
        <w:pStyle w:val="BodyText"/>
        <w:spacing w:before="71"/>
        <w:ind w:left="2718" w:right="2596" w:hanging="224"/>
        <w:rPr>
          <w:rFonts w:ascii="Arial Narrow"/>
        </w:rPr>
      </w:pPr>
      <w:r>
        <w:rPr>
          <w:rFonts w:ascii="Arial Narrow"/>
        </w:rPr>
        <w:t>U.S. Department of Housing and Urban Development Office of Community Planning and Development</w:t>
      </w:r>
    </w:p>
    <w:p w14:paraId="5D3FAA1D" w14:textId="77777777" w:rsidR="00781E6D" w:rsidRDefault="00781E6D" w:rsidP="00781E6D">
      <w:pPr>
        <w:pStyle w:val="BodyText"/>
        <w:tabs>
          <w:tab w:val="left" w:pos="716"/>
          <w:tab w:val="left" w:pos="9526"/>
        </w:tabs>
        <w:spacing w:before="73" w:line="257" w:lineRule="exact"/>
        <w:ind w:left="154"/>
      </w:pPr>
      <w:r>
        <w:rPr>
          <w:u w:val="thick"/>
        </w:rPr>
        <w:t xml:space="preserve"> </w:t>
      </w:r>
      <w:r>
        <w:rPr>
          <w:u w:val="thick"/>
        </w:rPr>
        <w:tab/>
        <w:t>1</w:t>
      </w:r>
      <w:r>
        <w:rPr>
          <w:u w:val="thick"/>
        </w:rPr>
        <w:tab/>
      </w:r>
    </w:p>
    <w:p w14:paraId="6E6DF845" w14:textId="77777777" w:rsidR="00781E6D" w:rsidRDefault="00781E6D" w:rsidP="00781E6D">
      <w:pPr>
        <w:spacing w:line="257" w:lineRule="exact"/>
        <w:sectPr w:rsidR="00781E6D" w:rsidSect="00C30775">
          <w:type w:val="continuous"/>
          <w:pgSz w:w="12240" w:h="15840" w:code="1"/>
          <w:pgMar w:top="475" w:right="1181" w:bottom="274" w:left="1296" w:header="720" w:footer="720" w:gutter="0"/>
          <w:cols w:space="720"/>
          <w:titlePg/>
        </w:sectPr>
      </w:pPr>
    </w:p>
    <w:p w14:paraId="0BDA51D3" w14:textId="77777777" w:rsidR="00781E6D" w:rsidRDefault="00781E6D" w:rsidP="00781E6D">
      <w:pPr>
        <w:pStyle w:val="Heading1"/>
        <w:spacing w:line="243" w:lineRule="exact"/>
        <w:ind w:left="140" w:right="1653" w:firstLine="0"/>
      </w:pPr>
      <w:r>
        <w:t>Special Attention of:</w:t>
      </w:r>
    </w:p>
    <w:p w14:paraId="5181CEB6" w14:textId="77777777" w:rsidR="00781E6D" w:rsidRDefault="00781E6D" w:rsidP="00781E6D">
      <w:pPr>
        <w:pStyle w:val="BodyText"/>
        <w:ind w:left="140" w:right="2659"/>
      </w:pPr>
      <w:r>
        <w:t>All Secretary's Representatives</w:t>
      </w:r>
    </w:p>
    <w:p w14:paraId="7BE40BC2" w14:textId="77777777" w:rsidR="00781E6D" w:rsidRDefault="00781E6D" w:rsidP="00781E6D">
      <w:pPr>
        <w:pStyle w:val="BodyText"/>
        <w:spacing w:before="4"/>
      </w:pPr>
    </w:p>
    <w:p w14:paraId="76A4040A" w14:textId="77777777" w:rsidR="00781E6D" w:rsidRDefault="00781E6D" w:rsidP="00781E6D">
      <w:pPr>
        <w:pStyle w:val="Heading1"/>
        <w:spacing w:before="1" w:line="274" w:lineRule="exact"/>
        <w:ind w:left="140" w:right="1653" w:firstLine="0"/>
      </w:pPr>
      <w:r>
        <w:t>Issued:</w:t>
      </w:r>
    </w:p>
    <w:p w14:paraId="0D3BE980" w14:textId="77777777" w:rsidR="00781E6D" w:rsidRDefault="00781E6D" w:rsidP="00781E6D">
      <w:pPr>
        <w:pStyle w:val="BodyText"/>
        <w:ind w:left="140" w:right="1653"/>
      </w:pPr>
      <w:r>
        <w:t>All Regional Directors for CPD</w:t>
      </w:r>
    </w:p>
    <w:p w14:paraId="4E797C56" w14:textId="77777777" w:rsidR="00781E6D" w:rsidRDefault="00781E6D" w:rsidP="00781E6D">
      <w:pPr>
        <w:pStyle w:val="BodyText"/>
        <w:spacing w:before="4"/>
      </w:pPr>
    </w:p>
    <w:p w14:paraId="25A3C8DC" w14:textId="77777777" w:rsidR="00781E6D" w:rsidRDefault="00781E6D" w:rsidP="00781E6D">
      <w:pPr>
        <w:pStyle w:val="Heading1"/>
        <w:spacing w:before="1" w:line="274" w:lineRule="exact"/>
        <w:ind w:left="140" w:right="1653" w:firstLine="0"/>
      </w:pPr>
      <w:r>
        <w:t>Expires:</w:t>
      </w:r>
    </w:p>
    <w:p w14:paraId="175D5CB1" w14:textId="77777777" w:rsidR="00781E6D" w:rsidRDefault="00781E6D" w:rsidP="00781E6D">
      <w:pPr>
        <w:pStyle w:val="BodyText"/>
        <w:ind w:left="140" w:right="1505"/>
      </w:pPr>
      <w:r>
        <w:t>All CPD Division Directors Continuums of Care (CoC)</w:t>
      </w:r>
    </w:p>
    <w:p w14:paraId="73B9B1B0" w14:textId="77777777" w:rsidR="00781E6D" w:rsidRDefault="00781E6D" w:rsidP="00781E6D">
      <w:pPr>
        <w:pStyle w:val="BodyText"/>
        <w:ind w:left="260" w:right="-14" w:hanging="120"/>
      </w:pPr>
      <w:r>
        <w:t>Recipients of the Continuum of Care</w:t>
      </w:r>
      <w:r>
        <w:rPr>
          <w:spacing w:val="-7"/>
        </w:rPr>
        <w:t xml:space="preserve"> </w:t>
      </w:r>
      <w:r>
        <w:t>(CoC) Program</w:t>
      </w:r>
    </w:p>
    <w:p w14:paraId="35E2A067" w14:textId="77777777" w:rsidR="00781E6D" w:rsidRDefault="00781E6D" w:rsidP="00781E6D">
      <w:pPr>
        <w:pStyle w:val="Heading1"/>
        <w:spacing w:line="245" w:lineRule="exact"/>
        <w:ind w:left="140" w:firstLine="0"/>
      </w:pPr>
      <w:r>
        <w:rPr>
          <w:b w:val="0"/>
        </w:rPr>
        <w:br w:type="column"/>
      </w:r>
      <w:r>
        <w:t>Notice:</w:t>
      </w:r>
      <w:r>
        <w:rPr>
          <w:spacing w:val="54"/>
        </w:rPr>
        <w:t xml:space="preserve"> </w:t>
      </w:r>
      <w:r>
        <w:t>CPD-16-11</w:t>
      </w:r>
    </w:p>
    <w:p w14:paraId="523065CF" w14:textId="77777777" w:rsidR="00781E6D" w:rsidRDefault="00781E6D" w:rsidP="00781E6D">
      <w:pPr>
        <w:spacing w:line="274" w:lineRule="exact"/>
        <w:ind w:left="140"/>
        <w:rPr>
          <w:b/>
        </w:rPr>
      </w:pPr>
      <w:r>
        <w:rPr>
          <w:b/>
        </w:rPr>
        <w:t>Issued:  July 25, 2016</w:t>
      </w:r>
    </w:p>
    <w:p w14:paraId="25BEA099" w14:textId="77777777" w:rsidR="00781E6D" w:rsidRDefault="00781E6D" w:rsidP="00781E6D">
      <w:pPr>
        <w:pStyle w:val="BodyText"/>
        <w:ind w:left="1132" w:hanging="992"/>
      </w:pPr>
      <w:r>
        <w:rPr>
          <w:b/>
        </w:rPr>
        <w:t xml:space="preserve">Expires: </w:t>
      </w:r>
      <w:r>
        <w:t xml:space="preserve">This Notice is effective until it </w:t>
      </w:r>
      <w:proofErr w:type="gramStart"/>
      <w:r>
        <w:t>is amended</w:t>
      </w:r>
      <w:proofErr w:type="gramEnd"/>
      <w:r>
        <w:t>, superseded, or rescinded</w:t>
      </w:r>
    </w:p>
    <w:p w14:paraId="1D23E4BA" w14:textId="77777777" w:rsidR="00781E6D" w:rsidRDefault="00781E6D" w:rsidP="00781E6D">
      <w:pPr>
        <w:pStyle w:val="BodyText"/>
      </w:pPr>
    </w:p>
    <w:p w14:paraId="050A7091" w14:textId="77777777" w:rsidR="00781E6D" w:rsidRDefault="00781E6D" w:rsidP="00781E6D">
      <w:pPr>
        <w:ind w:left="140" w:right="695"/>
        <w:rPr>
          <w:i/>
        </w:rPr>
      </w:pPr>
      <w:r>
        <w:rPr>
          <w:b/>
        </w:rPr>
        <w:t xml:space="preserve">Cross Reference: </w:t>
      </w:r>
      <w:r>
        <w:t xml:space="preserve">24 CFR Parts 578 and 42 U.S.C. 11381, </w:t>
      </w:r>
      <w:r>
        <w:rPr>
          <w:i/>
        </w:rPr>
        <w:t>et seq.</w:t>
      </w:r>
    </w:p>
    <w:p w14:paraId="7C8D189A" w14:textId="77777777" w:rsidR="00781E6D" w:rsidRDefault="00781E6D" w:rsidP="00781E6D">
      <w:pPr>
        <w:sectPr w:rsidR="00781E6D" w:rsidSect="00C30775">
          <w:type w:val="continuous"/>
          <w:pgSz w:w="12240" w:h="15840" w:code="1"/>
          <w:pgMar w:top="480" w:right="1180" w:bottom="280" w:left="1300" w:header="720" w:footer="720" w:gutter="0"/>
          <w:cols w:num="2" w:space="720" w:equalWidth="0">
            <w:col w:w="4339" w:space="433"/>
            <w:col w:w="4988"/>
          </w:cols>
        </w:sectPr>
      </w:pPr>
    </w:p>
    <w:p w14:paraId="4BF5D969" w14:textId="77777777" w:rsidR="00781E6D" w:rsidRDefault="00781E6D" w:rsidP="00781E6D">
      <w:pPr>
        <w:pStyle w:val="BodyText"/>
        <w:spacing w:before="7"/>
        <w:rPr>
          <w:i/>
        </w:rPr>
      </w:pPr>
    </w:p>
    <w:p w14:paraId="31A26896" w14:textId="77777777" w:rsidR="00781E6D" w:rsidRDefault="00781E6D" w:rsidP="00781E6D">
      <w:pPr>
        <w:pStyle w:val="BodyText"/>
        <w:spacing w:line="71" w:lineRule="exact"/>
        <w:ind w:left="118"/>
        <w:rPr>
          <w:sz w:val="7"/>
        </w:rPr>
      </w:pPr>
      <w:r>
        <w:rPr>
          <w:noProof/>
          <w:sz w:val="7"/>
        </w:rPr>
        <mc:AlternateContent>
          <mc:Choice Requires="wpg">
            <w:drawing>
              <wp:inline distT="0" distB="0" distL="0" distR="0" wp14:anchorId="4048EA27" wp14:editId="484BAB04">
                <wp:extent cx="6057265" cy="45085"/>
                <wp:effectExtent l="3175" t="8255" r="6985" b="381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45085"/>
                          <a:chOff x="0" y="0"/>
                          <a:chExt cx="9539" cy="71"/>
                        </a:xfrm>
                      </wpg:grpSpPr>
                      <wps:wsp>
                        <wps:cNvPr id="12" name="Line 3"/>
                        <wps:cNvCnPr/>
                        <wps:spPr bwMode="auto">
                          <a:xfrm>
                            <a:off x="35" y="35"/>
                            <a:ext cx="9468" cy="0"/>
                          </a:xfrm>
                          <a:prstGeom prst="line">
                            <a:avLst/>
                          </a:prstGeom>
                          <a:noFill/>
                          <a:ln w="450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E1D858" id="Group 11" o:spid="_x0000_s1026" style="width:476.95pt;height:3.55pt;mso-position-horizontal-relative:char;mso-position-vertical-relative:line" coordsize="95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">
                <v:line id="Line 3" o:spid="_x0000_s1027" style="position:absolute;visibility:visible;mso-wrap-style:square" from="35,35" to="95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" strokeweight="3.55pt"/>
                <w10:anchorlock/>
              </v:group>
            </w:pict>
          </mc:Fallback>
        </mc:AlternateContent>
      </w:r>
    </w:p>
    <w:p w14:paraId="3E931B5C" w14:textId="77777777" w:rsidR="00781E6D" w:rsidRDefault="00781E6D" w:rsidP="00781E6D">
      <w:pPr>
        <w:pStyle w:val="BodyText"/>
        <w:spacing w:before="4"/>
        <w:rPr>
          <w:i/>
          <w:sz w:val="13"/>
        </w:rPr>
      </w:pPr>
    </w:p>
    <w:p w14:paraId="2C8D5C3C" w14:textId="77777777" w:rsidR="00781E6D" w:rsidRDefault="00781E6D" w:rsidP="00781E6D">
      <w:pPr>
        <w:pStyle w:val="Heading1"/>
        <w:spacing w:before="69"/>
        <w:ind w:left="1131" w:hanging="992"/>
      </w:pPr>
      <w:r>
        <w:t>Subject: Notice on Prioritizing Persons Experiencing Chronic Homelessness and Other Vulnerable Homeless Persons in Permanent Supportive Housing</w:t>
      </w:r>
    </w:p>
    <w:p w14:paraId="46182C09" w14:textId="77777777" w:rsidR="00781E6D" w:rsidRDefault="00781E6D" w:rsidP="00781E6D">
      <w:pPr>
        <w:pStyle w:val="BodyText"/>
        <w:spacing w:before="2"/>
        <w:rPr>
          <w:b/>
        </w:rPr>
      </w:pPr>
    </w:p>
    <w:p w14:paraId="285E1EA0" w14:textId="77777777" w:rsidR="00781E6D" w:rsidRDefault="00781E6D" w:rsidP="00781E6D">
      <w:pPr>
        <w:spacing w:before="1" w:line="297" w:lineRule="exact"/>
        <w:ind w:left="3810" w:right="3931"/>
        <w:jc w:val="center"/>
        <w:rPr>
          <w:b/>
          <w:sz w:val="26"/>
        </w:rPr>
      </w:pPr>
      <w:r>
        <w:rPr>
          <w:b/>
          <w:sz w:val="26"/>
        </w:rPr>
        <w:t>Table of Contents</w:t>
      </w:r>
    </w:p>
    <w:p w14:paraId="3DC9B34C" w14:textId="77777777" w:rsidR="00781E6D" w:rsidRDefault="00000000" w:rsidP="00781E6D">
      <w:pPr>
        <w:pStyle w:val="Heading1"/>
        <w:numPr>
          <w:ilvl w:val="0"/>
          <w:numId w:val="9"/>
        </w:numPr>
        <w:tabs>
          <w:tab w:val="left" w:pos="680"/>
          <w:tab w:val="left" w:pos="681"/>
          <w:tab w:val="right" w:leader="dot" w:pos="9492"/>
        </w:tabs>
        <w:spacing w:line="274" w:lineRule="exact"/>
      </w:pPr>
      <w:hyperlink w:anchor="_bookmark0" w:history="1">
        <w:r w:rsidR="00781E6D">
          <w:t>Purpose</w:t>
        </w:r>
        <w:r w:rsidR="00781E6D">
          <w:tab/>
          <w:t>3</w:t>
        </w:r>
      </w:hyperlink>
    </w:p>
    <w:p w14:paraId="7DF035E9" w14:textId="77777777" w:rsidR="00781E6D" w:rsidRDefault="00000000" w:rsidP="00781E6D">
      <w:pPr>
        <w:pStyle w:val="ListParagraph"/>
        <w:widowControl w:val="0"/>
        <w:numPr>
          <w:ilvl w:val="1"/>
          <w:numId w:val="9"/>
        </w:numPr>
        <w:tabs>
          <w:tab w:val="left" w:pos="1041"/>
          <w:tab w:val="right" w:leader="dot" w:pos="9492"/>
        </w:tabs>
        <w:spacing w:before="96"/>
        <w:contextualSpacing w:val="0"/>
      </w:pPr>
      <w:hyperlink w:anchor="_bookmark1" w:history="1">
        <w:r w:rsidR="00781E6D">
          <w:t>Background</w:t>
        </w:r>
        <w:r w:rsidR="00781E6D">
          <w:tab/>
        </w:r>
        <w:proofErr w:type="gramStart"/>
        <w:r w:rsidR="00781E6D">
          <w:t>3</w:t>
        </w:r>
        <w:proofErr w:type="gramEnd"/>
      </w:hyperlink>
    </w:p>
    <w:p w14:paraId="03511A8B" w14:textId="77777777" w:rsidR="00781E6D" w:rsidRDefault="00000000" w:rsidP="00781E6D">
      <w:pPr>
        <w:pStyle w:val="ListParagraph"/>
        <w:widowControl w:val="0"/>
        <w:numPr>
          <w:ilvl w:val="1"/>
          <w:numId w:val="9"/>
        </w:numPr>
        <w:tabs>
          <w:tab w:val="left" w:pos="1041"/>
          <w:tab w:val="right" w:leader="dot" w:pos="9492"/>
        </w:tabs>
        <w:spacing w:before="101"/>
        <w:contextualSpacing w:val="0"/>
      </w:pPr>
      <w:hyperlink w:anchor="_bookmark2" w:history="1">
        <w:r w:rsidR="00781E6D">
          <w:t>Goals of</w:t>
        </w:r>
        <w:r w:rsidR="00781E6D">
          <w:rPr>
            <w:spacing w:val="-1"/>
          </w:rPr>
          <w:t xml:space="preserve"> </w:t>
        </w:r>
        <w:r w:rsidR="00781E6D">
          <w:t>this</w:t>
        </w:r>
        <w:r w:rsidR="00781E6D">
          <w:rPr>
            <w:spacing w:val="-1"/>
          </w:rPr>
          <w:t xml:space="preserve"> </w:t>
        </w:r>
        <w:r w:rsidR="00781E6D">
          <w:t>Notice</w:t>
        </w:r>
        <w:r w:rsidR="00781E6D">
          <w:tab/>
          <w:t>4</w:t>
        </w:r>
      </w:hyperlink>
    </w:p>
    <w:p w14:paraId="5973F360" w14:textId="77777777" w:rsidR="00781E6D" w:rsidRDefault="00000000" w:rsidP="00781E6D">
      <w:pPr>
        <w:pStyle w:val="ListParagraph"/>
        <w:widowControl w:val="0"/>
        <w:numPr>
          <w:ilvl w:val="1"/>
          <w:numId w:val="9"/>
        </w:numPr>
        <w:tabs>
          <w:tab w:val="left" w:pos="1041"/>
          <w:tab w:val="right" w:leader="dot" w:pos="9492"/>
        </w:tabs>
        <w:spacing w:before="98"/>
        <w:contextualSpacing w:val="0"/>
      </w:pPr>
      <w:hyperlink w:anchor="_bookmark3" w:history="1">
        <w:r w:rsidR="00781E6D">
          <w:t>Applicability</w:t>
        </w:r>
        <w:r w:rsidR="00781E6D">
          <w:tab/>
        </w:r>
        <w:proofErr w:type="gramStart"/>
        <w:r w:rsidR="00781E6D">
          <w:t>4</w:t>
        </w:r>
        <w:proofErr w:type="gramEnd"/>
      </w:hyperlink>
    </w:p>
    <w:p w14:paraId="504CA283" w14:textId="77777777" w:rsidR="00781E6D" w:rsidRDefault="00000000" w:rsidP="00781E6D">
      <w:pPr>
        <w:pStyle w:val="ListParagraph"/>
        <w:widowControl w:val="0"/>
        <w:numPr>
          <w:ilvl w:val="1"/>
          <w:numId w:val="9"/>
        </w:numPr>
        <w:tabs>
          <w:tab w:val="left" w:pos="1041"/>
          <w:tab w:val="right" w:leader="dot" w:pos="9492"/>
        </w:tabs>
        <w:spacing w:before="101"/>
        <w:contextualSpacing w:val="0"/>
      </w:pPr>
      <w:hyperlink w:anchor="_bookmark4" w:history="1">
        <w:r w:rsidR="00781E6D">
          <w:t>Key</w:t>
        </w:r>
        <w:r w:rsidR="00781E6D">
          <w:rPr>
            <w:spacing w:val="-5"/>
          </w:rPr>
          <w:t xml:space="preserve"> </w:t>
        </w:r>
        <w:r w:rsidR="00781E6D">
          <w:t>Terms</w:t>
        </w:r>
        <w:r w:rsidR="00781E6D">
          <w:tab/>
          <w:t>5</w:t>
        </w:r>
      </w:hyperlink>
    </w:p>
    <w:p w14:paraId="27035701" w14:textId="77777777" w:rsidR="00781E6D" w:rsidRDefault="00000000" w:rsidP="00781E6D">
      <w:pPr>
        <w:pStyle w:val="Heading1"/>
        <w:numPr>
          <w:ilvl w:val="0"/>
          <w:numId w:val="9"/>
        </w:numPr>
        <w:tabs>
          <w:tab w:val="left" w:pos="680"/>
          <w:tab w:val="left" w:pos="681"/>
          <w:tab w:val="right" w:leader="dot" w:pos="9492"/>
        </w:tabs>
        <w:spacing w:before="103"/>
        <w:ind w:right="263"/>
      </w:pPr>
      <w:hyperlink w:anchor="_bookmark5" w:history="1">
        <w:r w:rsidR="00781E6D">
          <w:t>Dedication and Prioritization of Permanent Supportive Housing Strategies to</w:t>
        </w:r>
        <w:r w:rsidR="00781E6D">
          <w:rPr>
            <w:spacing w:val="-21"/>
          </w:rPr>
          <w:t xml:space="preserve"> </w:t>
        </w:r>
        <w:r w:rsidR="00781E6D">
          <w:t>Increase</w:t>
        </w:r>
      </w:hyperlink>
      <w:r w:rsidR="00781E6D">
        <w:t xml:space="preserve"> </w:t>
      </w:r>
      <w:hyperlink w:anchor="_bookmark5" w:history="1">
        <w:r w:rsidR="00781E6D">
          <w:t>Number of PSH Beds Available for Chronically</w:t>
        </w:r>
        <w:r w:rsidR="00781E6D">
          <w:rPr>
            <w:spacing w:val="-7"/>
          </w:rPr>
          <w:t xml:space="preserve"> </w:t>
        </w:r>
        <w:r w:rsidR="00781E6D">
          <w:t>Homeless</w:t>
        </w:r>
        <w:r w:rsidR="00781E6D">
          <w:rPr>
            <w:spacing w:val="1"/>
          </w:rPr>
          <w:t xml:space="preserve"> </w:t>
        </w:r>
        <w:r w:rsidR="00781E6D">
          <w:t>Persons</w:t>
        </w:r>
        <w:r w:rsidR="00781E6D">
          <w:tab/>
          <w:t>6</w:t>
        </w:r>
      </w:hyperlink>
    </w:p>
    <w:p w14:paraId="462D8BEB" w14:textId="77777777" w:rsidR="00781E6D" w:rsidRDefault="00000000" w:rsidP="00781E6D">
      <w:pPr>
        <w:pStyle w:val="ListParagraph"/>
        <w:widowControl w:val="0"/>
        <w:numPr>
          <w:ilvl w:val="1"/>
          <w:numId w:val="9"/>
        </w:numPr>
        <w:tabs>
          <w:tab w:val="left" w:pos="1041"/>
          <w:tab w:val="right" w:leader="dot" w:pos="9492"/>
        </w:tabs>
        <w:spacing w:before="96"/>
        <w:ind w:right="265"/>
        <w:contextualSpacing w:val="0"/>
      </w:pPr>
      <w:hyperlink w:anchor="_bookmark6" w:history="1">
        <w:r w:rsidR="00781E6D">
          <w:t xml:space="preserve">Increase the number of CoC Program-funded PSH beds that </w:t>
        </w:r>
        <w:proofErr w:type="gramStart"/>
        <w:r w:rsidR="00781E6D">
          <w:t>are dedicated</w:t>
        </w:r>
        <w:proofErr w:type="gramEnd"/>
        <w:r w:rsidR="00781E6D">
          <w:t xml:space="preserve"> to persons</w:t>
        </w:r>
      </w:hyperlink>
      <w:r w:rsidR="00781E6D">
        <w:t xml:space="preserve"> </w:t>
      </w:r>
      <w:hyperlink w:anchor="_bookmark6" w:history="1">
        <w:r w:rsidR="00781E6D">
          <w:t>experiencing</w:t>
        </w:r>
        <w:r w:rsidR="00781E6D">
          <w:rPr>
            <w:spacing w:val="-1"/>
          </w:rPr>
          <w:t xml:space="preserve"> </w:t>
        </w:r>
        <w:r w:rsidR="00781E6D">
          <w:t>chronic</w:t>
        </w:r>
        <w:r w:rsidR="00781E6D">
          <w:rPr>
            <w:spacing w:val="-3"/>
          </w:rPr>
          <w:t xml:space="preserve"> </w:t>
        </w:r>
        <w:r w:rsidR="00781E6D">
          <w:t>homelessness.</w:t>
        </w:r>
        <w:r w:rsidR="00781E6D">
          <w:tab/>
          <w:t>6</w:t>
        </w:r>
      </w:hyperlink>
    </w:p>
    <w:p w14:paraId="5C5D85F2" w14:textId="77777777" w:rsidR="00781E6D" w:rsidRDefault="00000000" w:rsidP="00781E6D">
      <w:pPr>
        <w:pStyle w:val="ListParagraph"/>
        <w:widowControl w:val="0"/>
        <w:numPr>
          <w:ilvl w:val="1"/>
          <w:numId w:val="9"/>
        </w:numPr>
        <w:tabs>
          <w:tab w:val="left" w:pos="1041"/>
          <w:tab w:val="right" w:leader="dot" w:pos="9492"/>
        </w:tabs>
        <w:spacing w:before="101"/>
        <w:ind w:right="265"/>
        <w:contextualSpacing w:val="0"/>
      </w:pPr>
      <w:hyperlink w:anchor="_bookmark7" w:history="1">
        <w:r w:rsidR="00781E6D">
          <w:t>Prioritize non-dedicated PSH beds for use by persons experiencing chronic</w:t>
        </w:r>
      </w:hyperlink>
      <w:r w:rsidR="00781E6D">
        <w:t xml:space="preserve"> </w:t>
      </w:r>
      <w:hyperlink w:anchor="_bookmark7" w:history="1">
        <w:r w:rsidR="00781E6D">
          <w:t>homelessness.</w:t>
        </w:r>
        <w:r w:rsidR="00781E6D">
          <w:tab/>
          <w:t>6</w:t>
        </w:r>
      </w:hyperlink>
    </w:p>
    <w:p w14:paraId="0AE86B03" w14:textId="77777777" w:rsidR="00781E6D" w:rsidRDefault="00000000" w:rsidP="00781E6D">
      <w:pPr>
        <w:pStyle w:val="Heading1"/>
        <w:numPr>
          <w:ilvl w:val="0"/>
          <w:numId w:val="9"/>
        </w:numPr>
        <w:tabs>
          <w:tab w:val="left" w:pos="681"/>
          <w:tab w:val="right" w:leader="dot" w:pos="9492"/>
        </w:tabs>
        <w:spacing w:before="103"/>
      </w:pPr>
      <w:hyperlink w:anchor="_bookmark8" w:history="1">
        <w:r w:rsidR="00781E6D">
          <w:t>Order of Priority in CoC Program-funded Permanent</w:t>
        </w:r>
        <w:r w:rsidR="00781E6D">
          <w:rPr>
            <w:spacing w:val="-6"/>
          </w:rPr>
          <w:t xml:space="preserve"> </w:t>
        </w:r>
        <w:r w:rsidR="00781E6D">
          <w:t>Supportive</w:t>
        </w:r>
        <w:r w:rsidR="00781E6D">
          <w:rPr>
            <w:spacing w:val="-3"/>
          </w:rPr>
          <w:t xml:space="preserve"> </w:t>
        </w:r>
        <w:r w:rsidR="00781E6D">
          <w:t>Housing</w:t>
        </w:r>
        <w:r w:rsidR="00781E6D">
          <w:tab/>
          <w:t>7</w:t>
        </w:r>
      </w:hyperlink>
    </w:p>
    <w:p w14:paraId="115DFA41" w14:textId="77777777" w:rsidR="00781E6D" w:rsidRDefault="00000000" w:rsidP="00781E6D">
      <w:pPr>
        <w:pStyle w:val="ListParagraph"/>
        <w:widowControl w:val="0"/>
        <w:numPr>
          <w:ilvl w:val="1"/>
          <w:numId w:val="9"/>
        </w:numPr>
        <w:tabs>
          <w:tab w:val="left" w:pos="1041"/>
          <w:tab w:val="right" w:leader="dot" w:pos="9492"/>
        </w:tabs>
        <w:spacing w:before="96"/>
        <w:ind w:right="265"/>
        <w:contextualSpacing w:val="0"/>
      </w:pPr>
      <w:hyperlink w:anchor="_bookmark9" w:history="1">
        <w:r w:rsidR="00781E6D">
          <w:t>Prioritizing Chronically Homeless Persons in CoC Program-funded Permanent</w:t>
        </w:r>
      </w:hyperlink>
      <w:r w:rsidR="00781E6D">
        <w:t xml:space="preserve"> </w:t>
      </w:r>
      <w:hyperlink w:anchor="_bookmark9" w:history="1">
        <w:r w:rsidR="00781E6D">
          <w:t>Supportive Housing Beds Dedicated or Prioritized for Occupancy by Persons</w:t>
        </w:r>
      </w:hyperlink>
      <w:r w:rsidR="00781E6D">
        <w:t xml:space="preserve"> </w:t>
      </w:r>
      <w:hyperlink w:anchor="_bookmark9" w:history="1">
        <w:r w:rsidR="00781E6D">
          <w:t>Experiencing</w:t>
        </w:r>
        <w:r w:rsidR="00781E6D">
          <w:rPr>
            <w:spacing w:val="-3"/>
          </w:rPr>
          <w:t xml:space="preserve"> </w:t>
        </w:r>
        <w:r w:rsidR="00781E6D">
          <w:t>Chronic Homelessness</w:t>
        </w:r>
        <w:r w:rsidR="00781E6D">
          <w:tab/>
          <w:t>8</w:t>
        </w:r>
      </w:hyperlink>
    </w:p>
    <w:p w14:paraId="5D5650E0" w14:textId="77777777" w:rsidR="00781E6D" w:rsidRDefault="00000000" w:rsidP="00781E6D">
      <w:pPr>
        <w:pStyle w:val="ListParagraph"/>
        <w:widowControl w:val="0"/>
        <w:numPr>
          <w:ilvl w:val="1"/>
          <w:numId w:val="9"/>
        </w:numPr>
        <w:tabs>
          <w:tab w:val="left" w:pos="1041"/>
          <w:tab w:val="right" w:leader="dot" w:pos="9492"/>
        </w:tabs>
        <w:spacing w:before="101"/>
        <w:ind w:right="265"/>
        <w:contextualSpacing w:val="0"/>
      </w:pPr>
      <w:hyperlink w:anchor="_bookmark10" w:history="1">
        <w:r w:rsidR="00781E6D">
          <w:t>Prioritizing Chronically Homeless Persons in CoC Program-funded Permanent</w:t>
        </w:r>
      </w:hyperlink>
      <w:r w:rsidR="00781E6D">
        <w:t xml:space="preserve"> </w:t>
      </w:r>
      <w:hyperlink w:anchor="_bookmark10" w:history="1">
        <w:r w:rsidR="00781E6D">
          <w:t>Supportive Housing Beds Not Dedicated or Not Prioritized for Occupancy by Persons</w:t>
        </w:r>
      </w:hyperlink>
      <w:r w:rsidR="00781E6D">
        <w:t xml:space="preserve"> </w:t>
      </w:r>
      <w:hyperlink w:anchor="_bookmark10" w:history="1">
        <w:r w:rsidR="00781E6D">
          <w:t>Experiencing</w:t>
        </w:r>
        <w:r w:rsidR="00781E6D">
          <w:rPr>
            <w:spacing w:val="-3"/>
          </w:rPr>
          <w:t xml:space="preserve"> </w:t>
        </w:r>
        <w:r w:rsidR="00781E6D">
          <w:t>Chronic Homelessness</w:t>
        </w:r>
        <w:r w:rsidR="00781E6D">
          <w:tab/>
          <w:t>9</w:t>
        </w:r>
      </w:hyperlink>
    </w:p>
    <w:p w14:paraId="5369833B" w14:textId="77777777" w:rsidR="00781E6D" w:rsidRDefault="00000000" w:rsidP="00781E6D">
      <w:pPr>
        <w:pStyle w:val="Heading1"/>
        <w:numPr>
          <w:ilvl w:val="0"/>
          <w:numId w:val="9"/>
        </w:numPr>
        <w:tabs>
          <w:tab w:val="left" w:pos="680"/>
          <w:tab w:val="left" w:pos="681"/>
          <w:tab w:val="right" w:leader="dot" w:pos="9492"/>
        </w:tabs>
        <w:spacing w:before="103"/>
        <w:ind w:right="265"/>
      </w:pPr>
      <w:hyperlink w:anchor="_bookmark11" w:history="1">
        <w:r w:rsidR="00781E6D">
          <w:t>Using Coordinated Entry and a Standardized Assessment Process to Determine</w:t>
        </w:r>
      </w:hyperlink>
      <w:r w:rsidR="00781E6D">
        <w:t xml:space="preserve"> </w:t>
      </w:r>
      <w:hyperlink w:anchor="_bookmark11" w:history="1">
        <w:r w:rsidR="00781E6D">
          <w:t>Eligibility and Establish a Prioritized</w:t>
        </w:r>
        <w:r w:rsidR="00781E6D">
          <w:rPr>
            <w:spacing w:val="-3"/>
          </w:rPr>
          <w:t xml:space="preserve"> </w:t>
        </w:r>
        <w:r w:rsidR="00781E6D">
          <w:t>Waiting</w:t>
        </w:r>
        <w:r w:rsidR="00781E6D">
          <w:rPr>
            <w:spacing w:val="-1"/>
          </w:rPr>
          <w:t xml:space="preserve"> </w:t>
        </w:r>
        <w:r w:rsidR="00781E6D">
          <w:t>List</w:t>
        </w:r>
        <w:r w:rsidR="00781E6D">
          <w:tab/>
          <w:t>10</w:t>
        </w:r>
      </w:hyperlink>
    </w:p>
    <w:p w14:paraId="11DC50D1" w14:textId="77777777" w:rsidR="00781E6D" w:rsidRDefault="00000000" w:rsidP="00781E6D">
      <w:pPr>
        <w:pStyle w:val="ListParagraph"/>
        <w:widowControl w:val="0"/>
        <w:numPr>
          <w:ilvl w:val="1"/>
          <w:numId w:val="9"/>
        </w:numPr>
        <w:tabs>
          <w:tab w:val="left" w:pos="1041"/>
          <w:tab w:val="right" w:leader="dot" w:pos="9492"/>
        </w:tabs>
        <w:spacing w:before="96"/>
        <w:contextualSpacing w:val="0"/>
      </w:pPr>
      <w:hyperlink w:anchor="_bookmark12" w:history="1">
        <w:r w:rsidR="00781E6D">
          <w:t>Coordinated</w:t>
        </w:r>
        <w:r w:rsidR="00781E6D">
          <w:rPr>
            <w:spacing w:val="-1"/>
          </w:rPr>
          <w:t xml:space="preserve"> </w:t>
        </w:r>
        <w:r w:rsidR="00781E6D">
          <w:t>Entry</w:t>
        </w:r>
        <w:r w:rsidR="00781E6D">
          <w:rPr>
            <w:spacing w:val="-6"/>
          </w:rPr>
          <w:t xml:space="preserve"> </w:t>
        </w:r>
        <w:r w:rsidR="00781E6D">
          <w:t>Requirement</w:t>
        </w:r>
        <w:r w:rsidR="00781E6D">
          <w:tab/>
          <w:t>10</w:t>
        </w:r>
      </w:hyperlink>
    </w:p>
    <w:p w14:paraId="4C15285C" w14:textId="77777777" w:rsidR="00781E6D" w:rsidRDefault="00000000" w:rsidP="00781E6D">
      <w:pPr>
        <w:pStyle w:val="ListParagraph"/>
        <w:widowControl w:val="0"/>
        <w:numPr>
          <w:ilvl w:val="1"/>
          <w:numId w:val="9"/>
        </w:numPr>
        <w:tabs>
          <w:tab w:val="left" w:pos="1041"/>
          <w:tab w:val="right" w:leader="dot" w:pos="9492"/>
        </w:tabs>
        <w:spacing w:before="101"/>
        <w:contextualSpacing w:val="0"/>
      </w:pPr>
      <w:hyperlink w:anchor="_bookmark13" w:history="1">
        <w:r w:rsidR="00781E6D">
          <w:t>Written Standards for Creation of a Single Prioritized List</w:t>
        </w:r>
        <w:r w:rsidR="00781E6D">
          <w:rPr>
            <w:spacing w:val="-3"/>
          </w:rPr>
          <w:t xml:space="preserve"> </w:t>
        </w:r>
        <w:r w:rsidR="00781E6D">
          <w:t>for</w:t>
        </w:r>
        <w:r w:rsidR="00781E6D">
          <w:rPr>
            <w:spacing w:val="-3"/>
          </w:rPr>
          <w:t xml:space="preserve"> </w:t>
        </w:r>
        <w:r w:rsidR="00781E6D">
          <w:t>PSH</w:t>
        </w:r>
        <w:r w:rsidR="00781E6D">
          <w:tab/>
          <w:t>11</w:t>
        </w:r>
      </w:hyperlink>
    </w:p>
    <w:p w14:paraId="62BA215E" w14:textId="77777777" w:rsidR="00781E6D" w:rsidRDefault="00781E6D" w:rsidP="00781E6D">
      <w:pPr>
        <w:sectPr w:rsidR="00781E6D" w:rsidSect="00C30775">
          <w:type w:val="continuous"/>
          <w:pgSz w:w="12240" w:h="15840" w:code="1"/>
          <w:pgMar w:top="480" w:right="1180" w:bottom="280" w:left="1300" w:header="720" w:footer="720" w:gutter="0"/>
          <w:cols w:space="720"/>
        </w:sectPr>
      </w:pPr>
    </w:p>
    <w:p w14:paraId="199F0C16" w14:textId="77777777" w:rsidR="00781E6D" w:rsidRDefault="00000000" w:rsidP="00781E6D">
      <w:pPr>
        <w:pStyle w:val="ListParagraph"/>
        <w:widowControl w:val="0"/>
        <w:numPr>
          <w:ilvl w:val="1"/>
          <w:numId w:val="9"/>
        </w:numPr>
        <w:tabs>
          <w:tab w:val="left" w:pos="1001"/>
          <w:tab w:val="right" w:leader="dot" w:pos="9452"/>
        </w:tabs>
        <w:spacing w:before="358"/>
        <w:ind w:left="1000"/>
        <w:contextualSpacing w:val="0"/>
      </w:pPr>
      <w:hyperlink w:anchor="_bookmark14" w:history="1">
        <w:r w:rsidR="00781E6D">
          <w:t>Standardized Assessment</w:t>
        </w:r>
        <w:r w:rsidR="00781E6D">
          <w:rPr>
            <w:spacing w:val="-1"/>
          </w:rPr>
          <w:t xml:space="preserve"> </w:t>
        </w:r>
        <w:r w:rsidR="00781E6D">
          <w:t>Tool</w:t>
        </w:r>
        <w:r w:rsidR="00781E6D">
          <w:rPr>
            <w:spacing w:val="-1"/>
          </w:rPr>
          <w:t xml:space="preserve"> </w:t>
        </w:r>
        <w:r w:rsidR="00781E6D">
          <w:t>Requirement</w:t>
        </w:r>
        <w:r w:rsidR="00781E6D">
          <w:tab/>
          <w:t>11</w:t>
        </w:r>
      </w:hyperlink>
      <w:proofErr w:type="gramStart"/>
      <w:r w:rsidR="00781E6D">
        <w:t>1</w:t>
      </w:r>
      <w:proofErr w:type="gramEnd"/>
    </w:p>
    <w:p w14:paraId="059F61EA" w14:textId="77777777" w:rsidR="00781E6D" w:rsidRDefault="00000000" w:rsidP="00781E6D">
      <w:pPr>
        <w:pStyle w:val="ListParagraph"/>
        <w:widowControl w:val="0"/>
        <w:numPr>
          <w:ilvl w:val="1"/>
          <w:numId w:val="9"/>
        </w:numPr>
        <w:tabs>
          <w:tab w:val="left" w:pos="1001"/>
          <w:tab w:val="right" w:leader="dot" w:pos="9452"/>
        </w:tabs>
        <w:spacing w:before="101"/>
        <w:ind w:left="1000"/>
        <w:contextualSpacing w:val="0"/>
      </w:pPr>
      <w:hyperlink w:anchor="_bookmark15" w:history="1">
        <w:r w:rsidR="00781E6D">
          <w:t>Nondiscrimination</w:t>
        </w:r>
        <w:r w:rsidR="00781E6D">
          <w:rPr>
            <w:spacing w:val="-1"/>
          </w:rPr>
          <w:t xml:space="preserve"> </w:t>
        </w:r>
        <w:r w:rsidR="00781E6D">
          <w:t>Requirements</w:t>
        </w:r>
        <w:r w:rsidR="00781E6D">
          <w:tab/>
          <w:t>11</w:t>
        </w:r>
      </w:hyperlink>
      <w:proofErr w:type="gramStart"/>
      <w:r w:rsidR="00781E6D">
        <w:t>1</w:t>
      </w:r>
      <w:proofErr w:type="gramEnd"/>
    </w:p>
    <w:p w14:paraId="4E7C1125" w14:textId="77777777" w:rsidR="00781E6D" w:rsidRDefault="00000000" w:rsidP="00781E6D">
      <w:pPr>
        <w:pStyle w:val="Heading1"/>
        <w:numPr>
          <w:ilvl w:val="0"/>
          <w:numId w:val="9"/>
        </w:numPr>
        <w:tabs>
          <w:tab w:val="left" w:pos="640"/>
          <w:tab w:val="left" w:pos="641"/>
          <w:tab w:val="right" w:leader="dot" w:pos="9452"/>
        </w:tabs>
        <w:spacing w:before="103"/>
        <w:ind w:left="640" w:right="125"/>
      </w:pPr>
      <w:hyperlink w:anchor="_bookmark16" w:history="1">
        <w:r w:rsidR="00781E6D">
          <w:t>Recordkeeping Recommendations for CoCs that have Adopted the Orders of Priority</w:t>
        </w:r>
      </w:hyperlink>
      <w:r w:rsidR="00781E6D">
        <w:t xml:space="preserve"> </w:t>
      </w:r>
      <w:hyperlink w:anchor="_bookmark16" w:history="1">
        <w:r w:rsidR="00781E6D">
          <w:t>in</w:t>
        </w:r>
        <w:r w:rsidR="00781E6D">
          <w:rPr>
            <w:spacing w:val="1"/>
          </w:rPr>
          <w:t xml:space="preserve"> </w:t>
        </w:r>
        <w:r w:rsidR="00781E6D">
          <w:t>this Notice</w:t>
        </w:r>
        <w:r w:rsidR="00781E6D">
          <w:tab/>
          <w:t>11</w:t>
        </w:r>
      </w:hyperlink>
      <w:proofErr w:type="gramStart"/>
      <w:r w:rsidR="00781E6D">
        <w:t>1</w:t>
      </w:r>
      <w:proofErr w:type="gramEnd"/>
    </w:p>
    <w:p w14:paraId="08AA88B1" w14:textId="77777777" w:rsidR="00781E6D" w:rsidRDefault="00000000" w:rsidP="00781E6D">
      <w:pPr>
        <w:pStyle w:val="Heading1"/>
        <w:numPr>
          <w:ilvl w:val="0"/>
          <w:numId w:val="9"/>
        </w:numPr>
        <w:tabs>
          <w:tab w:val="left" w:pos="640"/>
          <w:tab w:val="left" w:pos="641"/>
          <w:tab w:val="right" w:leader="dot" w:pos="9452"/>
        </w:tabs>
        <w:spacing w:before="101"/>
        <w:ind w:left="640"/>
      </w:pPr>
      <w:hyperlink w:anchor="_bookmark17" w:history="1">
        <w:r w:rsidR="00781E6D">
          <w:t>Questions Regarding</w:t>
        </w:r>
        <w:r w:rsidR="00781E6D">
          <w:rPr>
            <w:spacing w:val="-1"/>
          </w:rPr>
          <w:t xml:space="preserve"> </w:t>
        </w:r>
        <w:r w:rsidR="00781E6D">
          <w:t>this</w:t>
        </w:r>
        <w:r w:rsidR="00781E6D">
          <w:rPr>
            <w:spacing w:val="-1"/>
          </w:rPr>
          <w:t xml:space="preserve"> </w:t>
        </w:r>
        <w:r w:rsidR="00781E6D">
          <w:t>Notice</w:t>
        </w:r>
        <w:r w:rsidR="00781E6D">
          <w:tab/>
          <w:t>12</w:t>
        </w:r>
      </w:hyperlink>
      <w:proofErr w:type="gramStart"/>
      <w:r w:rsidR="00781E6D">
        <w:t>2</w:t>
      </w:r>
      <w:proofErr w:type="gramEnd"/>
    </w:p>
    <w:p w14:paraId="114AB663" w14:textId="77777777" w:rsidR="00781E6D" w:rsidRDefault="00781E6D" w:rsidP="00781E6D">
      <w:pPr>
        <w:sectPr w:rsidR="00781E6D" w:rsidSect="00C30775">
          <w:headerReference w:type="default" r:id="rId16"/>
          <w:pgSz w:w="12240" w:h="15840" w:code="1"/>
          <w:pgMar w:top="1060" w:right="1320" w:bottom="280" w:left="1340" w:header="834" w:footer="0" w:gutter="0"/>
          <w:pgNumType w:start="2"/>
          <w:cols w:space="720"/>
        </w:sectPr>
      </w:pPr>
    </w:p>
    <w:p w14:paraId="7A439D66" w14:textId="77777777" w:rsidR="00781E6D" w:rsidRDefault="00781E6D" w:rsidP="00781E6D">
      <w:pPr>
        <w:pStyle w:val="BodyText"/>
        <w:spacing w:before="6"/>
        <w:rPr>
          <w:b/>
          <w:sz w:val="31"/>
        </w:rPr>
      </w:pPr>
    </w:p>
    <w:p w14:paraId="0EFA3D0E" w14:textId="77777777" w:rsidR="00781E6D" w:rsidRDefault="00781E6D" w:rsidP="00781E6D">
      <w:pPr>
        <w:pStyle w:val="Heading1"/>
        <w:numPr>
          <w:ilvl w:val="0"/>
          <w:numId w:val="8"/>
        </w:numPr>
        <w:tabs>
          <w:tab w:val="left" w:pos="551"/>
          <w:tab w:val="left" w:pos="552"/>
        </w:tabs>
        <w:ind w:hanging="451"/>
      </w:pPr>
      <w:bookmarkStart w:id="4" w:name="_bookmark0"/>
      <w:bookmarkEnd w:id="4"/>
      <w:r>
        <w:t>Purpose</w:t>
      </w:r>
    </w:p>
    <w:p w14:paraId="31050440" w14:textId="77777777" w:rsidR="00781E6D" w:rsidRDefault="00781E6D" w:rsidP="00781E6D">
      <w:pPr>
        <w:pStyle w:val="BodyText"/>
        <w:spacing w:before="5"/>
        <w:rPr>
          <w:b/>
          <w:sz w:val="20"/>
        </w:rPr>
      </w:pPr>
    </w:p>
    <w:p w14:paraId="2880CDA3" w14:textId="77777777" w:rsidR="00781E6D" w:rsidRDefault="00781E6D" w:rsidP="00781E6D">
      <w:pPr>
        <w:pStyle w:val="BodyText"/>
        <w:ind w:left="100" w:right="131"/>
      </w:pPr>
      <w:r>
        <w:t xml:space="preserve">This Notice supersedes Notice CPD-14-012 and provides guidance to Continuums of Care (CoC) and recipients of Continuum of Care (CoC) Program (24 CFR part 578) funding for permanent supportive housing (PSH) regarding the order in which eligible households should </w:t>
      </w:r>
      <w:proofErr w:type="gramStart"/>
      <w:r>
        <w:t>be served</w:t>
      </w:r>
      <w:proofErr w:type="gramEnd"/>
      <w:r>
        <w:t xml:space="preserve"> in </w:t>
      </w:r>
      <w:r>
        <w:rPr>
          <w:b/>
        </w:rPr>
        <w:t xml:space="preserve">all </w:t>
      </w:r>
      <w:r>
        <w:t xml:space="preserve">CoC Program-funded PSH. This Notice reflects the new definition of chronically homeless as defined in CoC Program interim rule as amended by the Final Rule on Defining “Chronically Homeless” (herein referred to as the Definition of Chronically Homeless final rule) and updates the orders of priority that </w:t>
      </w:r>
      <w:proofErr w:type="gramStart"/>
      <w:r>
        <w:t>were established</w:t>
      </w:r>
      <w:proofErr w:type="gramEnd"/>
      <w:r>
        <w:t xml:space="preserve"> under the prior Notice. CoCs that previously adopted the orders of priority established in Notice CPD-14-012, which this Notice supersedes, and who received points for having done so in the FY2015 CoC Program Competition </w:t>
      </w:r>
      <w:proofErr w:type="gramStart"/>
      <w:r>
        <w:t>are encouraged</w:t>
      </w:r>
      <w:proofErr w:type="gramEnd"/>
      <w:r>
        <w:t xml:space="preserve"> to update their written standards to reflect the updates to the orders of priority as established in this Notice. CoCs that have not previously adopted the orders of priority established in Notice CPD- 14-012 </w:t>
      </w:r>
      <w:proofErr w:type="gramStart"/>
      <w:r>
        <w:t>are also encouraged</w:t>
      </w:r>
      <w:proofErr w:type="gramEnd"/>
      <w:r>
        <w:t xml:space="preserve"> to incorporate the orders of priority included in this Notice into their written standards</w:t>
      </w:r>
    </w:p>
    <w:p w14:paraId="705DBD81" w14:textId="77777777" w:rsidR="00781E6D" w:rsidRDefault="00781E6D" w:rsidP="00781E6D">
      <w:pPr>
        <w:pStyle w:val="BodyText"/>
        <w:spacing w:before="3"/>
        <w:rPr>
          <w:sz w:val="21"/>
        </w:rPr>
      </w:pPr>
    </w:p>
    <w:p w14:paraId="573BEF27" w14:textId="77777777" w:rsidR="00781E6D" w:rsidRDefault="00781E6D" w:rsidP="00781E6D">
      <w:pPr>
        <w:pStyle w:val="Heading1"/>
        <w:numPr>
          <w:ilvl w:val="0"/>
          <w:numId w:val="7"/>
        </w:numPr>
        <w:tabs>
          <w:tab w:val="left" w:pos="461"/>
        </w:tabs>
      </w:pPr>
      <w:bookmarkStart w:id="5" w:name="_bookmark1"/>
      <w:bookmarkEnd w:id="5"/>
      <w:r>
        <w:t>Background</w:t>
      </w:r>
    </w:p>
    <w:p w14:paraId="31529D96" w14:textId="77777777" w:rsidR="00781E6D" w:rsidRDefault="00781E6D" w:rsidP="00781E6D">
      <w:pPr>
        <w:pStyle w:val="BodyText"/>
        <w:spacing w:before="5"/>
        <w:rPr>
          <w:b/>
          <w:sz w:val="20"/>
        </w:rPr>
      </w:pPr>
    </w:p>
    <w:p w14:paraId="497444FB" w14:textId="77777777" w:rsidR="00781E6D" w:rsidRDefault="00781E6D" w:rsidP="00781E6D">
      <w:pPr>
        <w:pStyle w:val="BodyText"/>
        <w:ind w:left="460" w:right="135"/>
      </w:pPr>
      <w:r>
        <w:t xml:space="preserve">In June 2010, the Obama Administration released </w:t>
      </w:r>
      <w:r>
        <w:rPr>
          <w:i/>
        </w:rPr>
        <w:t xml:space="preserve">Opening Doors: Federal Strategic Plan to Prevent and End Homelessness </w:t>
      </w:r>
      <w:r>
        <w:t>(</w:t>
      </w:r>
      <w:r>
        <w:rPr>
          <w:i/>
        </w:rPr>
        <w:t>Opening Doors</w:t>
      </w:r>
      <w:r>
        <w:t xml:space="preserve">), in which HUD and its federal partners set goals to end Veteran and chronic homelessness by 2015, and end family and youth homelessness by 2020. Although progress has </w:t>
      </w:r>
      <w:proofErr w:type="gramStart"/>
      <w:r>
        <w:t>been made</w:t>
      </w:r>
      <w:proofErr w:type="gramEnd"/>
      <w:r>
        <w:t xml:space="preserve"> there is still a long way to go. In 2015, the United States Interagency Council on Homelessness extended the goal timeline for achieving the goal of ending chronic homelessness nationally from 2015 to 2017. In 2015, there were still 83,170 individuals and 13,105 persons in families with children that </w:t>
      </w:r>
      <w:proofErr w:type="gramStart"/>
      <w:r>
        <w:t>were identified</w:t>
      </w:r>
      <w:proofErr w:type="gramEnd"/>
      <w:r>
        <w:t xml:space="preserve"> as chronically homeless in the United States. To end chronic homelessness, it is critical that CoCs ensure that limited resources awarded through the CoC Program Competition are </w:t>
      </w:r>
      <w:proofErr w:type="gramStart"/>
      <w:r>
        <w:t>being used</w:t>
      </w:r>
      <w:proofErr w:type="gramEnd"/>
      <w:r>
        <w:t xml:space="preserve"> in the most effective manner and that households that are most in need of assistance are being prioritized.</w:t>
      </w:r>
    </w:p>
    <w:p w14:paraId="0C872196" w14:textId="77777777" w:rsidR="00781E6D" w:rsidRDefault="00781E6D" w:rsidP="00781E6D">
      <w:pPr>
        <w:pStyle w:val="BodyText"/>
        <w:spacing w:before="10"/>
        <w:rPr>
          <w:sz w:val="20"/>
        </w:rPr>
      </w:pPr>
    </w:p>
    <w:p w14:paraId="37202726" w14:textId="77777777" w:rsidR="00781E6D" w:rsidRDefault="00781E6D" w:rsidP="00781E6D">
      <w:pPr>
        <w:pStyle w:val="BodyText"/>
        <w:ind w:left="460" w:right="235"/>
      </w:pPr>
      <w:r>
        <w:t xml:space="preserve">Since 2005, HUD has encouraged CoCs to create new PSH dedicated for use by persons experiencing chronic homelessness (herein referred to as </w:t>
      </w:r>
      <w:proofErr w:type="gramStart"/>
      <w:r>
        <w:t>dedicated</w:t>
      </w:r>
      <w:proofErr w:type="gramEnd"/>
      <w:r>
        <w:t xml:space="preserve"> PSH). As a result, the number of </w:t>
      </w:r>
      <w:proofErr w:type="gramStart"/>
      <w:r>
        <w:t>dedicated</w:t>
      </w:r>
      <w:proofErr w:type="gramEnd"/>
      <w:r>
        <w:t xml:space="preserve"> PSH beds funded through the CoC Program for persons experiencing chronic homelessness has increased from 24,760 in 2007 to 59,329 in 2015. This increase has contributed to a 30.6 percent decrease in the number of chronically homeless persons reported in the Point-in-Time Count between 2007 and 2015. Despite the overall increase in the number of </w:t>
      </w:r>
      <w:proofErr w:type="gramStart"/>
      <w:r>
        <w:t>dedicated</w:t>
      </w:r>
      <w:proofErr w:type="gramEnd"/>
      <w:r>
        <w:t xml:space="preserve"> PSH beds, this only represents 31.6 percent of all CoC Program- funded PSH beds.</w:t>
      </w:r>
    </w:p>
    <w:p w14:paraId="678AA45C" w14:textId="77777777" w:rsidR="00781E6D" w:rsidRDefault="00781E6D" w:rsidP="00781E6D">
      <w:pPr>
        <w:pStyle w:val="BodyText"/>
        <w:spacing w:before="10"/>
        <w:rPr>
          <w:sz w:val="20"/>
        </w:rPr>
      </w:pPr>
    </w:p>
    <w:p w14:paraId="4CD0492B" w14:textId="52D1E47F" w:rsidR="00781E6D" w:rsidRDefault="00781E6D" w:rsidP="00781E6D">
      <w:pPr>
        <w:pStyle w:val="BodyText"/>
        <w:ind w:left="460" w:right="109"/>
      </w:pPr>
      <w:r>
        <w:t xml:space="preserve">To ensure that all PSH beds funded through the CoC Program </w:t>
      </w:r>
      <w:proofErr w:type="gramStart"/>
      <w:r>
        <w:t>are used</w:t>
      </w:r>
      <w:proofErr w:type="gramEnd"/>
      <w:r>
        <w:t xml:space="preserve"> as strategically and effectively as possible, PSH needs to be targeted to serve persons with the highest needs and greatest barriers towards obtaining and maintaining housing on their </w:t>
      </w:r>
      <w:r w:rsidR="00757E55">
        <w:t>own persons</w:t>
      </w:r>
      <w:r>
        <w:t xml:space="preserve"> experiencing chronic homelessness. HUD’s experience has shown that many communities and recipients of CoC Program-funded PSH continue to serve persons on a “first-come, first- serve” basis or based on tenant selection processes that screen-in those who are most likely to succeed while screening out those with the highest level of need</w:t>
      </w:r>
      <w:proofErr w:type="gramStart"/>
      <w:r>
        <w:t xml:space="preserve">.  </w:t>
      </w:r>
      <w:proofErr w:type="gramEnd"/>
      <w:r>
        <w:t>These approaches to tenant</w:t>
      </w:r>
    </w:p>
    <w:p w14:paraId="6D93D81A" w14:textId="77777777" w:rsidR="00781E6D" w:rsidRDefault="00781E6D" w:rsidP="00781E6D">
      <w:pPr>
        <w:sectPr w:rsidR="00781E6D" w:rsidSect="00C30775">
          <w:pgSz w:w="12240" w:h="15840" w:code="1"/>
          <w:pgMar w:top="1060" w:right="1320" w:bottom="280" w:left="1340" w:header="834" w:footer="0" w:gutter="0"/>
          <w:cols w:space="720"/>
        </w:sectPr>
      </w:pPr>
    </w:p>
    <w:p w14:paraId="5BD64359" w14:textId="77777777" w:rsidR="00781E6D" w:rsidRDefault="00781E6D" w:rsidP="00781E6D">
      <w:pPr>
        <w:pStyle w:val="BodyText"/>
        <w:spacing w:before="1"/>
        <w:rPr>
          <w:sz w:val="25"/>
        </w:rPr>
      </w:pPr>
    </w:p>
    <w:p w14:paraId="45E2885F" w14:textId="77777777" w:rsidR="00781E6D" w:rsidRDefault="00781E6D" w:rsidP="00781E6D">
      <w:pPr>
        <w:pStyle w:val="BodyText"/>
        <w:spacing w:before="69"/>
        <w:ind w:left="460" w:right="235"/>
      </w:pPr>
      <w:r>
        <w:t>selection have not been effective in reducing chronic homelessness, despite the increase in the number of PSH beds nationally.</w:t>
      </w:r>
    </w:p>
    <w:p w14:paraId="1E967297" w14:textId="77777777" w:rsidR="00781E6D" w:rsidRDefault="00781E6D" w:rsidP="00781E6D">
      <w:pPr>
        <w:pStyle w:val="BodyText"/>
        <w:spacing w:before="3"/>
        <w:rPr>
          <w:sz w:val="21"/>
        </w:rPr>
      </w:pPr>
    </w:p>
    <w:p w14:paraId="0CB6C8AD" w14:textId="77777777" w:rsidR="00781E6D" w:rsidRDefault="00781E6D" w:rsidP="00781E6D">
      <w:pPr>
        <w:pStyle w:val="Heading1"/>
        <w:numPr>
          <w:ilvl w:val="0"/>
          <w:numId w:val="7"/>
        </w:numPr>
        <w:tabs>
          <w:tab w:val="left" w:pos="461"/>
        </w:tabs>
      </w:pPr>
      <w:bookmarkStart w:id="6" w:name="_bookmark2"/>
      <w:bookmarkEnd w:id="6"/>
      <w:r>
        <w:t>Goals of this</w:t>
      </w:r>
      <w:r>
        <w:rPr>
          <w:spacing w:val="-3"/>
        </w:rPr>
        <w:t xml:space="preserve"> </w:t>
      </w:r>
      <w:r>
        <w:t>Notice</w:t>
      </w:r>
    </w:p>
    <w:p w14:paraId="5B3D42B4" w14:textId="77777777" w:rsidR="00781E6D" w:rsidRDefault="00781E6D" w:rsidP="00781E6D">
      <w:pPr>
        <w:pStyle w:val="BodyText"/>
        <w:spacing w:before="5"/>
        <w:rPr>
          <w:b/>
          <w:sz w:val="20"/>
        </w:rPr>
      </w:pPr>
    </w:p>
    <w:p w14:paraId="5834D386" w14:textId="77777777" w:rsidR="00781E6D" w:rsidRDefault="00781E6D" w:rsidP="00781E6D">
      <w:pPr>
        <w:pStyle w:val="BodyText"/>
        <w:ind w:left="100" w:right="135"/>
      </w:pPr>
      <w:r>
        <w:t xml:space="preserve">The overarching goal of this Notice is to ensure that those individuals and families who have spent the longest time in places not meant for human habitation, in emergency shelters, or in safe havens and who have the most severe service needs within a community </w:t>
      </w:r>
      <w:proofErr w:type="gramStart"/>
      <w:r>
        <w:t>are prioritized</w:t>
      </w:r>
      <w:proofErr w:type="gramEnd"/>
      <w:r>
        <w:t xml:space="preserve"> for PSH. By ensuring that persons with the longest histories of homelessness and most severe service needs </w:t>
      </w:r>
      <w:proofErr w:type="gramStart"/>
      <w:r>
        <w:t>are prioritized</w:t>
      </w:r>
      <w:proofErr w:type="gramEnd"/>
      <w:r>
        <w:t xml:space="preserve"> for PSH, progress towards the Obama Administration’s goal of ending chronic homelessness will increase. </w:t>
      </w:r>
      <w:proofErr w:type="gramStart"/>
      <w:r>
        <w:t>In order to</w:t>
      </w:r>
      <w:proofErr w:type="gramEnd"/>
      <w:r>
        <w:t xml:space="preserve"> guide CoCs in ensuring that all CoC Program- funded PSH beds are used most effectively, this Notice revises the orders of priority related to how persons should be selected for PSH as previously established in Notice CPD-14-012 to reflect the changes to the definition of chronically homeless as defined in the Definition of Chronically Homeless final rule. CoCs </w:t>
      </w:r>
      <w:proofErr w:type="gramStart"/>
      <w:r>
        <w:t>are strongly encouraged</w:t>
      </w:r>
      <w:proofErr w:type="gramEnd"/>
      <w:r>
        <w:t xml:space="preserve"> to adopt and incorporate them into the CoC’s written standards and coordinated entry process.</w:t>
      </w:r>
    </w:p>
    <w:p w14:paraId="7DA3973D" w14:textId="77777777" w:rsidR="00781E6D" w:rsidRDefault="00781E6D" w:rsidP="00781E6D">
      <w:pPr>
        <w:pStyle w:val="BodyText"/>
        <w:spacing w:before="10"/>
        <w:rPr>
          <w:sz w:val="20"/>
        </w:rPr>
      </w:pPr>
    </w:p>
    <w:p w14:paraId="07EDFE04" w14:textId="77777777" w:rsidR="00781E6D" w:rsidRDefault="00781E6D" w:rsidP="00781E6D">
      <w:pPr>
        <w:pStyle w:val="BodyText"/>
        <w:ind w:left="460" w:right="131"/>
      </w:pPr>
      <w:r>
        <w:t>HUD seeks to achieve two goals through this Notice:</w:t>
      </w:r>
    </w:p>
    <w:p w14:paraId="5036A6DC" w14:textId="77777777" w:rsidR="00781E6D" w:rsidRDefault="00781E6D" w:rsidP="00781E6D">
      <w:pPr>
        <w:pStyle w:val="BodyText"/>
        <w:spacing w:before="10"/>
        <w:rPr>
          <w:sz w:val="20"/>
        </w:rPr>
      </w:pPr>
    </w:p>
    <w:p w14:paraId="5BAC23BB" w14:textId="77777777" w:rsidR="00781E6D" w:rsidRDefault="00781E6D" w:rsidP="00781E6D">
      <w:pPr>
        <w:pStyle w:val="ListParagraph"/>
        <w:widowControl w:val="0"/>
        <w:numPr>
          <w:ilvl w:val="1"/>
          <w:numId w:val="7"/>
        </w:numPr>
        <w:tabs>
          <w:tab w:val="left" w:pos="1181"/>
        </w:tabs>
        <w:ind w:right="384"/>
        <w:contextualSpacing w:val="0"/>
      </w:pPr>
      <w:r>
        <w:t xml:space="preserve">Establish a recommended order of priority for </w:t>
      </w:r>
      <w:proofErr w:type="gramStart"/>
      <w:r>
        <w:t>dedicated</w:t>
      </w:r>
      <w:proofErr w:type="gramEnd"/>
      <w:r>
        <w:t xml:space="preserve"> and prioritized PSH which CoCs are encouraged to adopt in order to ensure that those persons with the longest histories residing in places not meant for human habitation, in emergency shelters, and in safe havens and with the most severe service needs are given first</w:t>
      </w:r>
      <w:r>
        <w:rPr>
          <w:spacing w:val="-8"/>
        </w:rPr>
        <w:t xml:space="preserve"> </w:t>
      </w:r>
      <w:r>
        <w:t>priority.</w:t>
      </w:r>
    </w:p>
    <w:p w14:paraId="75E3A6A8" w14:textId="77777777" w:rsidR="00781E6D" w:rsidRDefault="00781E6D" w:rsidP="00781E6D">
      <w:pPr>
        <w:pStyle w:val="BodyText"/>
        <w:spacing w:before="10"/>
        <w:rPr>
          <w:sz w:val="20"/>
        </w:rPr>
      </w:pPr>
    </w:p>
    <w:p w14:paraId="397D602F" w14:textId="777EC742" w:rsidR="00781E6D" w:rsidRDefault="00781E6D" w:rsidP="00781E6D">
      <w:pPr>
        <w:pStyle w:val="ListParagraph"/>
        <w:widowControl w:val="0"/>
        <w:numPr>
          <w:ilvl w:val="1"/>
          <w:numId w:val="7"/>
        </w:numPr>
        <w:tabs>
          <w:tab w:val="left" w:pos="1181"/>
        </w:tabs>
        <w:ind w:right="177"/>
        <w:contextualSpacing w:val="0"/>
      </w:pPr>
      <w:r>
        <w:t xml:space="preserve">Establish a recommended order of priority for PSH that is not dedicated or prioritized for chronic homelessness </w:t>
      </w:r>
      <w:proofErr w:type="gramStart"/>
      <w:r>
        <w:t>in order to</w:t>
      </w:r>
      <w:proofErr w:type="gramEnd"/>
      <w:r>
        <w:t xml:space="preserve"> ensure that those persons who do not yet meet the definition of chronic homelessness but have the longest histories of homelessness and the most severe service </w:t>
      </w:r>
      <w:r w:rsidR="004445F1">
        <w:t>needs and</w:t>
      </w:r>
      <w:r>
        <w:t xml:space="preserve"> are therefore the most at risk of becoming chronically homeless, are</w:t>
      </w:r>
      <w:r>
        <w:rPr>
          <w:spacing w:val="-5"/>
        </w:rPr>
        <w:t xml:space="preserve"> </w:t>
      </w:r>
      <w:r>
        <w:t>prioritized.</w:t>
      </w:r>
    </w:p>
    <w:p w14:paraId="19DFCD4F" w14:textId="77777777" w:rsidR="00781E6D" w:rsidRDefault="00781E6D" w:rsidP="00781E6D">
      <w:pPr>
        <w:pStyle w:val="BodyText"/>
        <w:spacing w:before="3"/>
        <w:rPr>
          <w:sz w:val="21"/>
        </w:rPr>
      </w:pPr>
    </w:p>
    <w:p w14:paraId="39D40832" w14:textId="77777777" w:rsidR="00781E6D" w:rsidRDefault="00781E6D" w:rsidP="00781E6D">
      <w:pPr>
        <w:pStyle w:val="Heading1"/>
        <w:numPr>
          <w:ilvl w:val="0"/>
          <w:numId w:val="7"/>
        </w:numPr>
        <w:tabs>
          <w:tab w:val="left" w:pos="461"/>
        </w:tabs>
      </w:pPr>
      <w:bookmarkStart w:id="7" w:name="_bookmark3"/>
      <w:bookmarkEnd w:id="7"/>
      <w:r>
        <w:t>Applicability</w:t>
      </w:r>
    </w:p>
    <w:p w14:paraId="164B3E5C" w14:textId="77777777" w:rsidR="00781E6D" w:rsidRDefault="00781E6D" w:rsidP="00781E6D">
      <w:pPr>
        <w:pStyle w:val="BodyText"/>
        <w:spacing w:before="5"/>
        <w:rPr>
          <w:b/>
          <w:sz w:val="20"/>
        </w:rPr>
      </w:pPr>
    </w:p>
    <w:p w14:paraId="5FA3FAE1" w14:textId="77777777" w:rsidR="00781E6D" w:rsidRDefault="00781E6D" w:rsidP="00781E6D">
      <w:pPr>
        <w:pStyle w:val="BodyText"/>
        <w:ind w:left="100" w:right="162"/>
      </w:pPr>
      <w:r>
        <w:t xml:space="preserve">The guidance in this Notice </w:t>
      </w:r>
      <w:proofErr w:type="gramStart"/>
      <w:r>
        <w:t>is provided</w:t>
      </w:r>
      <w:proofErr w:type="gramEnd"/>
      <w:r>
        <w:t xml:space="preserve"> to all CoCs and all recipients and subrecipients of CoC Program funds–the latter two groups referred to collectively as recipients of CoC Program- funded PSH. CoCs </w:t>
      </w:r>
      <w:proofErr w:type="gramStart"/>
      <w:r>
        <w:t>are strongly encouraged</w:t>
      </w:r>
      <w:proofErr w:type="gramEnd"/>
      <w:r>
        <w:t xml:space="preserve"> to incorporate the order of priority described in this Notice into their written standards, which CoCs are required to develop per 24 CFR 578.7(a)(9), for their CoC Program-funded PSH. Recipients of CoC Program funds </w:t>
      </w:r>
      <w:proofErr w:type="gramStart"/>
      <w:r>
        <w:t>are required</w:t>
      </w:r>
      <w:proofErr w:type="gramEnd"/>
      <w:r>
        <w:t xml:space="preserve"> to follow the written standards for prioritizing assistance established by the CoC (see 24 CFR 578.23(c)(10)); therefore, if the CoC adopts these recommended orders of priority for their PSH, all recipients of CoC Program-funded PSH will be required to follow them as required by their grant agreement. CoCs that adopted the orders of priority established in Notice CPD-14-012, which this Notice supersedes, and who received points for having done so in the most recent CoC Program Competition </w:t>
      </w:r>
      <w:proofErr w:type="gramStart"/>
      <w:r>
        <w:t>are strongly encouraged</w:t>
      </w:r>
      <w:proofErr w:type="gramEnd"/>
      <w:r>
        <w:t xml:space="preserve"> to update their written standards to reflect the updates to the orders of priority as established in this Notice. Lastly, where a CoC has chosen to not adopt HUD’s recommended orders of priority into their written standards, recipients of CoC Program- funded PSH are encouraged to follow these standards for selecting participants into their programs </w:t>
      </w:r>
      <w:proofErr w:type="gramStart"/>
      <w:r>
        <w:t>as long as</w:t>
      </w:r>
      <w:proofErr w:type="gramEnd"/>
      <w:r>
        <w:t xml:space="preserve"> it is not inconsistent with the CoC’s written standards.</w:t>
      </w:r>
    </w:p>
    <w:p w14:paraId="30DC7111" w14:textId="77777777" w:rsidR="00781E6D" w:rsidRDefault="00781E6D" w:rsidP="00781E6D">
      <w:pPr>
        <w:sectPr w:rsidR="00781E6D" w:rsidSect="00C30775">
          <w:pgSz w:w="12240" w:h="15840" w:code="1"/>
          <w:pgMar w:top="1060" w:right="1320" w:bottom="280" w:left="1340" w:header="834" w:footer="0" w:gutter="0"/>
          <w:cols w:space="720"/>
        </w:sectPr>
      </w:pPr>
    </w:p>
    <w:p w14:paraId="13EA5F29" w14:textId="77777777" w:rsidR="00781E6D" w:rsidRDefault="00781E6D" w:rsidP="00781E6D">
      <w:pPr>
        <w:pStyle w:val="BodyText"/>
        <w:spacing w:before="6"/>
        <w:rPr>
          <w:sz w:val="25"/>
        </w:rPr>
      </w:pPr>
    </w:p>
    <w:p w14:paraId="21517466" w14:textId="77777777" w:rsidR="00781E6D" w:rsidRDefault="00781E6D" w:rsidP="00781E6D">
      <w:pPr>
        <w:pStyle w:val="Heading1"/>
        <w:numPr>
          <w:ilvl w:val="0"/>
          <w:numId w:val="7"/>
        </w:numPr>
        <w:tabs>
          <w:tab w:val="left" w:pos="461"/>
        </w:tabs>
        <w:spacing w:before="69"/>
      </w:pPr>
      <w:bookmarkStart w:id="8" w:name="_bookmark4"/>
      <w:bookmarkEnd w:id="8"/>
      <w:r>
        <w:t>Key</w:t>
      </w:r>
      <w:r>
        <w:rPr>
          <w:spacing w:val="-5"/>
        </w:rPr>
        <w:t xml:space="preserve"> </w:t>
      </w:r>
      <w:r>
        <w:t>Terms</w:t>
      </w:r>
    </w:p>
    <w:p w14:paraId="4CEB31FD" w14:textId="77777777" w:rsidR="00781E6D" w:rsidRDefault="00781E6D" w:rsidP="00781E6D">
      <w:pPr>
        <w:pStyle w:val="BodyText"/>
        <w:spacing w:before="8"/>
        <w:rPr>
          <w:b/>
          <w:sz w:val="20"/>
        </w:rPr>
      </w:pPr>
    </w:p>
    <w:p w14:paraId="75E994F1" w14:textId="77777777" w:rsidR="00781E6D" w:rsidRDefault="00781E6D" w:rsidP="00781E6D">
      <w:pPr>
        <w:pStyle w:val="ListParagraph"/>
        <w:widowControl w:val="0"/>
        <w:numPr>
          <w:ilvl w:val="1"/>
          <w:numId w:val="7"/>
        </w:numPr>
        <w:tabs>
          <w:tab w:val="left" w:pos="821"/>
        </w:tabs>
        <w:ind w:left="820" w:right="126"/>
        <w:contextualSpacing w:val="0"/>
      </w:pPr>
      <w:r>
        <w:rPr>
          <w:b/>
        </w:rPr>
        <w:t xml:space="preserve">Housing First. </w:t>
      </w:r>
      <w:r>
        <w:rPr>
          <w:sz w:val="23"/>
        </w:rPr>
        <w:t xml:space="preserve">A model of housing assistance that prioritizes rapid placement and stabilization in permanent housing that does not have service participation requirements or preconditions for entry (such as sobriety or a minimum income threshold). </w:t>
      </w:r>
      <w:r>
        <w:t>HUD encourages all recipients of CoC Program-funded PSH to follow a Housing First approach to the maximum extent</w:t>
      </w:r>
      <w:r>
        <w:rPr>
          <w:spacing w:val="-5"/>
        </w:rPr>
        <w:t xml:space="preserve"> </w:t>
      </w:r>
      <w:r>
        <w:t>practicable.</w:t>
      </w:r>
    </w:p>
    <w:p w14:paraId="1D03E02F" w14:textId="77777777" w:rsidR="00781E6D" w:rsidRDefault="00781E6D" w:rsidP="00781E6D">
      <w:pPr>
        <w:pStyle w:val="BodyText"/>
        <w:spacing w:before="10"/>
        <w:rPr>
          <w:sz w:val="20"/>
        </w:rPr>
      </w:pPr>
    </w:p>
    <w:p w14:paraId="38BC1DA7" w14:textId="77777777" w:rsidR="00781E6D" w:rsidRDefault="00781E6D" w:rsidP="00781E6D">
      <w:pPr>
        <w:pStyle w:val="ListParagraph"/>
        <w:widowControl w:val="0"/>
        <w:numPr>
          <w:ilvl w:val="1"/>
          <w:numId w:val="7"/>
        </w:numPr>
        <w:tabs>
          <w:tab w:val="left" w:pos="821"/>
        </w:tabs>
        <w:ind w:left="820" w:right="161"/>
        <w:contextualSpacing w:val="0"/>
      </w:pPr>
      <w:r>
        <w:rPr>
          <w:b/>
        </w:rPr>
        <w:t xml:space="preserve">Chronically Homeless. </w:t>
      </w:r>
      <w:r>
        <w:t>The definition of “chronically homeless</w:t>
      </w:r>
      <w:proofErr w:type="gramStart"/>
      <w:r>
        <w:t>”,</w:t>
      </w:r>
      <w:proofErr w:type="gramEnd"/>
      <w:r>
        <w:t xml:space="preserve"> as stated in Definition of Chronically Homeless final rule</w:t>
      </w:r>
      <w:r>
        <w:rPr>
          <w:spacing w:val="-5"/>
        </w:rPr>
        <w:t xml:space="preserve"> </w:t>
      </w:r>
      <w:r>
        <w:t>is:</w:t>
      </w:r>
    </w:p>
    <w:p w14:paraId="23CA5A73" w14:textId="77777777" w:rsidR="00781E6D" w:rsidRDefault="00781E6D" w:rsidP="00781E6D">
      <w:pPr>
        <w:pStyle w:val="BodyText"/>
        <w:spacing w:before="10"/>
        <w:rPr>
          <w:sz w:val="20"/>
        </w:rPr>
      </w:pPr>
    </w:p>
    <w:p w14:paraId="24FCABE5" w14:textId="77777777" w:rsidR="00781E6D" w:rsidRDefault="00781E6D" w:rsidP="00781E6D">
      <w:pPr>
        <w:pStyle w:val="ListParagraph"/>
        <w:widowControl w:val="0"/>
        <w:numPr>
          <w:ilvl w:val="2"/>
          <w:numId w:val="7"/>
        </w:numPr>
        <w:tabs>
          <w:tab w:val="left" w:pos="1632"/>
        </w:tabs>
        <w:ind w:right="570"/>
        <w:contextualSpacing w:val="0"/>
      </w:pPr>
      <w:r>
        <w:t>A “homeless individual with a disability,” as defined in section 401(9) of</w:t>
      </w:r>
      <w:r>
        <w:rPr>
          <w:spacing w:val="-11"/>
        </w:rPr>
        <w:t xml:space="preserve"> </w:t>
      </w:r>
      <w:r>
        <w:t>the McKinney-Vento Homeless Assistance Act (42 U.S.C. 11360(9)),</w:t>
      </w:r>
      <w:r>
        <w:rPr>
          <w:spacing w:val="-8"/>
        </w:rPr>
        <w:t xml:space="preserve"> </w:t>
      </w:r>
      <w:r>
        <w:t>who:</w:t>
      </w:r>
    </w:p>
    <w:p w14:paraId="0C5B39ED" w14:textId="77777777" w:rsidR="00781E6D" w:rsidRDefault="00781E6D" w:rsidP="00781E6D">
      <w:pPr>
        <w:pStyle w:val="BodyText"/>
        <w:spacing w:before="10"/>
        <w:rPr>
          <w:sz w:val="20"/>
        </w:rPr>
      </w:pPr>
    </w:p>
    <w:p w14:paraId="22C9E263" w14:textId="77777777" w:rsidR="00781E6D" w:rsidRDefault="00781E6D" w:rsidP="00781E6D">
      <w:pPr>
        <w:pStyle w:val="ListParagraph"/>
        <w:widowControl w:val="0"/>
        <w:numPr>
          <w:ilvl w:val="3"/>
          <w:numId w:val="7"/>
        </w:numPr>
        <w:tabs>
          <w:tab w:val="left" w:pos="2261"/>
        </w:tabs>
        <w:ind w:right="644" w:hanging="307"/>
        <w:contextualSpacing w:val="0"/>
        <w:jc w:val="left"/>
      </w:pPr>
      <w:r>
        <w:t xml:space="preserve">lives in a place not meant for human habitation, </w:t>
      </w:r>
      <w:proofErr w:type="gramStart"/>
      <w:r>
        <w:t>a safe haven</w:t>
      </w:r>
      <w:proofErr w:type="gramEnd"/>
      <w:r>
        <w:t>, or in</w:t>
      </w:r>
      <w:r>
        <w:rPr>
          <w:spacing w:val="-12"/>
        </w:rPr>
        <w:t xml:space="preserve"> </w:t>
      </w:r>
      <w:r>
        <w:t>an emergency shelter;</w:t>
      </w:r>
      <w:r>
        <w:rPr>
          <w:spacing w:val="-9"/>
        </w:rPr>
        <w:t xml:space="preserve"> </w:t>
      </w:r>
      <w:r>
        <w:t>and</w:t>
      </w:r>
    </w:p>
    <w:p w14:paraId="35FEA6AA" w14:textId="77777777" w:rsidR="00781E6D" w:rsidRDefault="00781E6D" w:rsidP="00781E6D">
      <w:pPr>
        <w:pStyle w:val="BodyText"/>
        <w:spacing w:before="10"/>
        <w:rPr>
          <w:sz w:val="20"/>
        </w:rPr>
      </w:pPr>
    </w:p>
    <w:p w14:paraId="054C922A" w14:textId="77777777" w:rsidR="00781E6D" w:rsidRDefault="00781E6D" w:rsidP="00781E6D">
      <w:pPr>
        <w:pStyle w:val="ListParagraph"/>
        <w:widowControl w:val="0"/>
        <w:numPr>
          <w:ilvl w:val="3"/>
          <w:numId w:val="7"/>
        </w:numPr>
        <w:tabs>
          <w:tab w:val="left" w:pos="2261"/>
        </w:tabs>
        <w:ind w:right="183" w:hanging="374"/>
        <w:contextualSpacing w:val="0"/>
        <w:jc w:val="left"/>
      </w:pPr>
      <w:r>
        <w:t>Has been homeless and living as described in paragraph (a)(</w:t>
      </w:r>
      <w:proofErr w:type="spellStart"/>
      <w:r>
        <w:t>i</w:t>
      </w:r>
      <w:proofErr w:type="spellEnd"/>
      <w:r>
        <w:t xml:space="preserve">) continuously for at least 12 months or on at least four separate occasions in the last 3 years, </w:t>
      </w:r>
      <w:proofErr w:type="gramStart"/>
      <w:r>
        <w:t>as long as</w:t>
      </w:r>
      <w:proofErr w:type="gramEnd"/>
      <w:r>
        <w:t xml:space="preserve"> the combined occasions equal at least 12 months and each break in homelessness separating the occasions included at least 7 consecutive nights of not living as described in paragraph (a)(</w:t>
      </w:r>
      <w:proofErr w:type="spellStart"/>
      <w:r>
        <w:t>i</w:t>
      </w:r>
      <w:proofErr w:type="spellEnd"/>
      <w:r>
        <w:t>). Stays in institutional care facilities for fewer than 90 days will not constitute as a break in homelessness, but rather such stays are included</w:t>
      </w:r>
      <w:r>
        <w:rPr>
          <w:spacing w:val="-15"/>
        </w:rPr>
        <w:t xml:space="preserve"> </w:t>
      </w:r>
      <w:r>
        <w:t>in the 12-month total, as long as the individual was living or residing in a place not meant for human habitation, a safe haven, or an emergency shelter immediately before entering an institutional care</w:t>
      </w:r>
      <w:r>
        <w:rPr>
          <w:spacing w:val="-17"/>
        </w:rPr>
        <w:t xml:space="preserve"> </w:t>
      </w:r>
      <w:proofErr w:type="gramStart"/>
      <w:r>
        <w:t>facility;</w:t>
      </w:r>
      <w:proofErr w:type="gramEnd"/>
    </w:p>
    <w:p w14:paraId="659016E5" w14:textId="77777777" w:rsidR="00781E6D" w:rsidRDefault="00781E6D" w:rsidP="00781E6D">
      <w:pPr>
        <w:pStyle w:val="BodyText"/>
        <w:spacing w:before="10"/>
        <w:rPr>
          <w:sz w:val="20"/>
        </w:rPr>
      </w:pPr>
    </w:p>
    <w:p w14:paraId="63CB2D86" w14:textId="77777777" w:rsidR="00781E6D" w:rsidRDefault="00781E6D" w:rsidP="00781E6D">
      <w:pPr>
        <w:pStyle w:val="ListParagraph"/>
        <w:widowControl w:val="0"/>
        <w:numPr>
          <w:ilvl w:val="2"/>
          <w:numId w:val="7"/>
        </w:numPr>
        <w:tabs>
          <w:tab w:val="left" w:pos="1632"/>
        </w:tabs>
        <w:ind w:right="176"/>
        <w:contextualSpacing w:val="0"/>
      </w:pPr>
      <w:r>
        <w:t>An individual who has been residing in an institutional care facility, including a jail, substance abuse or mental health treatment facility, hospital, or other similar facility, for fewer than 90 days and met all of the criteria in paragraph (a) of this definition, before entering the</w:t>
      </w:r>
      <w:r>
        <w:rPr>
          <w:spacing w:val="-10"/>
        </w:rPr>
        <w:t xml:space="preserve"> </w:t>
      </w:r>
      <w:proofErr w:type="gramStart"/>
      <w:r>
        <w:t>facility;</w:t>
      </w:r>
      <w:proofErr w:type="gramEnd"/>
    </w:p>
    <w:p w14:paraId="049E61D3" w14:textId="77777777" w:rsidR="00781E6D" w:rsidRDefault="00781E6D" w:rsidP="00781E6D">
      <w:pPr>
        <w:pStyle w:val="BodyText"/>
        <w:spacing w:before="10"/>
        <w:rPr>
          <w:sz w:val="20"/>
        </w:rPr>
      </w:pPr>
    </w:p>
    <w:p w14:paraId="4B1B7D98" w14:textId="77777777" w:rsidR="00781E6D" w:rsidRDefault="00781E6D" w:rsidP="00781E6D">
      <w:pPr>
        <w:pStyle w:val="ListParagraph"/>
        <w:widowControl w:val="0"/>
        <w:numPr>
          <w:ilvl w:val="2"/>
          <w:numId w:val="7"/>
        </w:numPr>
        <w:tabs>
          <w:tab w:val="left" w:pos="1632"/>
        </w:tabs>
        <w:ind w:right="199"/>
        <w:contextualSpacing w:val="0"/>
      </w:pPr>
      <w:r>
        <w:t xml:space="preserve">A family with an adult head of household (or if there is no adult in the family, a minor head of household) who meets all of the criteria in </w:t>
      </w:r>
      <w:r>
        <w:rPr>
          <w:spacing w:val="2"/>
        </w:rPr>
        <w:t xml:space="preserve">paragraph (a) </w:t>
      </w:r>
      <w:r>
        <w:t xml:space="preserve">or (b) of this definition (as </w:t>
      </w:r>
      <w:r>
        <w:rPr>
          <w:spacing w:val="2"/>
        </w:rPr>
        <w:t xml:space="preserve">described in Section </w:t>
      </w:r>
      <w:r>
        <w:t xml:space="preserve">I.D.2.(a) of </w:t>
      </w:r>
      <w:r>
        <w:rPr>
          <w:spacing w:val="2"/>
        </w:rPr>
        <w:t xml:space="preserve">this </w:t>
      </w:r>
      <w:r>
        <w:rPr>
          <w:spacing w:val="3"/>
        </w:rPr>
        <w:t xml:space="preserve">Notice), </w:t>
      </w:r>
      <w:r>
        <w:t>including a family whose composition has fluctuated while the head of household has been homeless.</w:t>
      </w:r>
    </w:p>
    <w:p w14:paraId="78AE14EB" w14:textId="77777777" w:rsidR="00781E6D" w:rsidRDefault="00781E6D" w:rsidP="00781E6D">
      <w:pPr>
        <w:pStyle w:val="BodyText"/>
        <w:spacing w:before="10"/>
        <w:rPr>
          <w:sz w:val="20"/>
        </w:rPr>
      </w:pPr>
    </w:p>
    <w:p w14:paraId="4965805E" w14:textId="77777777" w:rsidR="00781E6D" w:rsidRDefault="00781E6D" w:rsidP="00781E6D">
      <w:pPr>
        <w:pStyle w:val="ListParagraph"/>
        <w:widowControl w:val="0"/>
        <w:numPr>
          <w:ilvl w:val="1"/>
          <w:numId w:val="7"/>
        </w:numPr>
        <w:tabs>
          <w:tab w:val="left" w:pos="821"/>
        </w:tabs>
        <w:ind w:left="820" w:right="489" w:hanging="346"/>
        <w:contextualSpacing w:val="0"/>
      </w:pPr>
      <w:r>
        <w:rPr>
          <w:b/>
        </w:rPr>
        <w:t xml:space="preserve">Severity of Service Needs. </w:t>
      </w:r>
      <w:r>
        <w:t xml:space="preserve">This Notice refers to persons who have </w:t>
      </w:r>
      <w:proofErr w:type="gramStart"/>
      <w:r>
        <w:t>been identified</w:t>
      </w:r>
      <w:proofErr w:type="gramEnd"/>
      <w:r>
        <w:t xml:space="preserve"> as having the most severe service</w:t>
      </w:r>
      <w:r>
        <w:rPr>
          <w:spacing w:val="-7"/>
        </w:rPr>
        <w:t xml:space="preserve"> </w:t>
      </w:r>
      <w:r>
        <w:t>needs.</w:t>
      </w:r>
    </w:p>
    <w:p w14:paraId="55FA7FDF" w14:textId="77777777" w:rsidR="00781E6D" w:rsidRDefault="00781E6D" w:rsidP="00781E6D">
      <w:pPr>
        <w:pStyle w:val="BodyText"/>
        <w:spacing w:before="10"/>
        <w:rPr>
          <w:sz w:val="20"/>
        </w:rPr>
      </w:pPr>
    </w:p>
    <w:p w14:paraId="0608732B" w14:textId="77777777" w:rsidR="00781E6D" w:rsidRDefault="00781E6D" w:rsidP="00781E6D">
      <w:pPr>
        <w:pStyle w:val="ListParagraph"/>
        <w:widowControl w:val="0"/>
        <w:numPr>
          <w:ilvl w:val="2"/>
          <w:numId w:val="7"/>
        </w:numPr>
        <w:tabs>
          <w:tab w:val="left" w:pos="1632"/>
        </w:tabs>
        <w:ind w:right="120"/>
        <w:contextualSpacing w:val="0"/>
      </w:pPr>
      <w:r>
        <w:t>For the purposes of this Notice, this means an individual for whom at least one of the following is</w:t>
      </w:r>
      <w:r>
        <w:rPr>
          <w:spacing w:val="-6"/>
        </w:rPr>
        <w:t xml:space="preserve"> </w:t>
      </w:r>
      <w:r>
        <w:t>true:</w:t>
      </w:r>
    </w:p>
    <w:p w14:paraId="0D36F458" w14:textId="77777777" w:rsidR="00781E6D" w:rsidRDefault="00781E6D" w:rsidP="00781E6D">
      <w:pPr>
        <w:pStyle w:val="BodyText"/>
        <w:spacing w:before="10"/>
        <w:rPr>
          <w:sz w:val="20"/>
        </w:rPr>
      </w:pPr>
    </w:p>
    <w:p w14:paraId="10487E88" w14:textId="77777777" w:rsidR="00781E6D" w:rsidRDefault="00781E6D" w:rsidP="00781E6D">
      <w:pPr>
        <w:pStyle w:val="ListParagraph"/>
        <w:widowControl w:val="0"/>
        <w:numPr>
          <w:ilvl w:val="3"/>
          <w:numId w:val="7"/>
        </w:numPr>
        <w:tabs>
          <w:tab w:val="left" w:pos="2261"/>
        </w:tabs>
        <w:ind w:right="599" w:hanging="307"/>
        <w:contextualSpacing w:val="0"/>
        <w:jc w:val="left"/>
      </w:pPr>
      <w:r>
        <w:t xml:space="preserve">History of high utilization of crisis services, which include but </w:t>
      </w:r>
      <w:proofErr w:type="gramStart"/>
      <w:r>
        <w:t>are not limited</w:t>
      </w:r>
      <w:proofErr w:type="gramEnd"/>
      <w:r>
        <w:t xml:space="preserve"> to, emergency rooms, jails, and psychiatric facilities;</w:t>
      </w:r>
      <w:r>
        <w:rPr>
          <w:spacing w:val="-14"/>
        </w:rPr>
        <w:t xml:space="preserve"> </w:t>
      </w:r>
      <w:r>
        <w:t>and/or</w:t>
      </w:r>
    </w:p>
    <w:p w14:paraId="482AE17A" w14:textId="77777777" w:rsidR="00781E6D" w:rsidRDefault="00781E6D" w:rsidP="00781E6D">
      <w:pPr>
        <w:sectPr w:rsidR="00781E6D" w:rsidSect="00C30775">
          <w:pgSz w:w="12240" w:h="15840" w:code="1"/>
          <w:pgMar w:top="1060" w:right="1320" w:bottom="280" w:left="1340" w:header="834" w:footer="0" w:gutter="0"/>
          <w:cols w:space="720"/>
        </w:sectPr>
      </w:pPr>
    </w:p>
    <w:p w14:paraId="3018D665" w14:textId="77777777" w:rsidR="00781E6D" w:rsidRDefault="00781E6D" w:rsidP="00781E6D">
      <w:pPr>
        <w:pStyle w:val="BodyText"/>
        <w:spacing w:before="1"/>
        <w:rPr>
          <w:sz w:val="25"/>
        </w:rPr>
      </w:pPr>
    </w:p>
    <w:p w14:paraId="43E5A8B3" w14:textId="77777777" w:rsidR="00781E6D" w:rsidRDefault="00781E6D" w:rsidP="00781E6D">
      <w:pPr>
        <w:pStyle w:val="ListParagraph"/>
        <w:widowControl w:val="0"/>
        <w:numPr>
          <w:ilvl w:val="3"/>
          <w:numId w:val="7"/>
        </w:numPr>
        <w:tabs>
          <w:tab w:val="left" w:pos="2261"/>
        </w:tabs>
        <w:spacing w:before="69"/>
        <w:ind w:right="133" w:hanging="374"/>
        <w:contextualSpacing w:val="0"/>
        <w:jc w:val="left"/>
      </w:pPr>
      <w:r>
        <w:t xml:space="preserve">Significant health or behavioral health challenges, substance use disorders, or functional impairments which require a significant level of support </w:t>
      </w:r>
      <w:proofErr w:type="gramStart"/>
      <w:r>
        <w:t>in order to</w:t>
      </w:r>
      <w:proofErr w:type="gramEnd"/>
      <w:r>
        <w:t xml:space="preserve"> maintain permanent</w:t>
      </w:r>
      <w:r>
        <w:rPr>
          <w:spacing w:val="-4"/>
        </w:rPr>
        <w:t xml:space="preserve"> </w:t>
      </w:r>
      <w:r>
        <w:t>housing.</w:t>
      </w:r>
    </w:p>
    <w:p w14:paraId="5C85A3DB" w14:textId="77777777" w:rsidR="00781E6D" w:rsidRDefault="00781E6D" w:rsidP="00781E6D">
      <w:pPr>
        <w:pStyle w:val="BodyText"/>
        <w:spacing w:before="10"/>
        <w:rPr>
          <w:sz w:val="20"/>
        </w:rPr>
      </w:pPr>
    </w:p>
    <w:p w14:paraId="0DEBF7AE" w14:textId="77777777" w:rsidR="00781E6D" w:rsidRDefault="00781E6D" w:rsidP="00781E6D">
      <w:pPr>
        <w:pStyle w:val="ListParagraph"/>
        <w:widowControl w:val="0"/>
        <w:numPr>
          <w:ilvl w:val="3"/>
          <w:numId w:val="7"/>
        </w:numPr>
        <w:tabs>
          <w:tab w:val="left" w:pos="2261"/>
        </w:tabs>
        <w:ind w:right="186" w:hanging="439"/>
        <w:contextualSpacing w:val="0"/>
        <w:jc w:val="left"/>
      </w:pPr>
      <w:r>
        <w:t xml:space="preserve">For youth and victims of domestic violence, </w:t>
      </w:r>
      <w:proofErr w:type="gramStart"/>
      <w:r>
        <w:t>high risk</w:t>
      </w:r>
      <w:proofErr w:type="gramEnd"/>
      <w:r>
        <w:t xml:space="preserve"> of continued trauma or high risk of harm or exposure to very dangerous living</w:t>
      </w:r>
      <w:r>
        <w:rPr>
          <w:spacing w:val="-7"/>
        </w:rPr>
        <w:t xml:space="preserve"> </w:t>
      </w:r>
      <w:r>
        <w:t>situations.</w:t>
      </w:r>
    </w:p>
    <w:p w14:paraId="30899000" w14:textId="77777777" w:rsidR="00781E6D" w:rsidRDefault="00781E6D" w:rsidP="00781E6D">
      <w:pPr>
        <w:pStyle w:val="BodyText"/>
        <w:spacing w:before="10"/>
        <w:rPr>
          <w:sz w:val="20"/>
        </w:rPr>
      </w:pPr>
    </w:p>
    <w:p w14:paraId="286615E9" w14:textId="77777777" w:rsidR="00781E6D" w:rsidRDefault="00781E6D" w:rsidP="00781E6D">
      <w:pPr>
        <w:pStyle w:val="ListParagraph"/>
        <w:widowControl w:val="0"/>
        <w:numPr>
          <w:ilvl w:val="3"/>
          <w:numId w:val="7"/>
        </w:numPr>
        <w:tabs>
          <w:tab w:val="left" w:pos="2261"/>
        </w:tabs>
        <w:ind w:right="338" w:hanging="427"/>
        <w:contextualSpacing w:val="0"/>
        <w:jc w:val="left"/>
      </w:pPr>
      <w:r>
        <w:t xml:space="preserve">When applicable CoCs and recipients of CoC Program-funded PSH may use an </w:t>
      </w:r>
      <w:proofErr w:type="gramStart"/>
      <w:r>
        <w:t>alternate criteria</w:t>
      </w:r>
      <w:proofErr w:type="gramEnd"/>
      <w:r>
        <w:t xml:space="preserve"> used by Medicaid departments to identify high- need, high cost</w:t>
      </w:r>
      <w:r>
        <w:rPr>
          <w:spacing w:val="-7"/>
        </w:rPr>
        <w:t xml:space="preserve"> </w:t>
      </w:r>
      <w:r>
        <w:t>beneficiaries.</w:t>
      </w:r>
    </w:p>
    <w:p w14:paraId="6F63512D" w14:textId="77777777" w:rsidR="00781E6D" w:rsidRDefault="00781E6D" w:rsidP="00781E6D">
      <w:pPr>
        <w:pStyle w:val="BodyText"/>
        <w:spacing w:before="10"/>
        <w:rPr>
          <w:sz w:val="20"/>
        </w:rPr>
      </w:pPr>
    </w:p>
    <w:p w14:paraId="502E1AC4" w14:textId="77777777" w:rsidR="00781E6D" w:rsidRDefault="00781E6D" w:rsidP="00781E6D">
      <w:pPr>
        <w:pStyle w:val="ListParagraph"/>
        <w:widowControl w:val="0"/>
        <w:numPr>
          <w:ilvl w:val="2"/>
          <w:numId w:val="7"/>
        </w:numPr>
        <w:tabs>
          <w:tab w:val="left" w:pos="1901"/>
        </w:tabs>
        <w:ind w:left="1540" w:right="166" w:firstLine="0"/>
        <w:contextualSpacing w:val="0"/>
      </w:pPr>
      <w:r>
        <w:t xml:space="preserve">Severe service needs as defined in paragraphs </w:t>
      </w:r>
      <w:proofErr w:type="spellStart"/>
      <w:r>
        <w:t>i</w:t>
      </w:r>
      <w:proofErr w:type="spellEnd"/>
      <w:r>
        <w:t xml:space="preserve">.-iv. above should be identified and verified through data-driven methods such as an administrative data match or </w:t>
      </w:r>
      <w:proofErr w:type="gramStart"/>
      <w:r>
        <w:t>through the use of</w:t>
      </w:r>
      <w:proofErr w:type="gramEnd"/>
      <w:r>
        <w:t xml:space="preserve"> a standardized assessment tool and process and should be documented in a program participant’s case file. The determination must not be based on a specific diagnosis or disability type, but only on the severity of needs of the individual. The determination cannot </w:t>
      </w:r>
      <w:proofErr w:type="gramStart"/>
      <w:r>
        <w:t>be made</w:t>
      </w:r>
      <w:proofErr w:type="gramEnd"/>
      <w:r>
        <w:t xml:space="preserve"> based on any factors that would result in a violation of any nondiscrimination and equal opportunity requirements, see 24 C.F.R. §</w:t>
      </w:r>
      <w:r>
        <w:rPr>
          <w:spacing w:val="-8"/>
        </w:rPr>
        <w:t xml:space="preserve"> </w:t>
      </w:r>
      <w:r>
        <w:t>5.105(a).</w:t>
      </w:r>
    </w:p>
    <w:p w14:paraId="13C5AEF1" w14:textId="77777777" w:rsidR="00781E6D" w:rsidRDefault="00781E6D" w:rsidP="00781E6D">
      <w:pPr>
        <w:pStyle w:val="BodyText"/>
        <w:spacing w:before="3"/>
        <w:rPr>
          <w:sz w:val="21"/>
        </w:rPr>
      </w:pPr>
    </w:p>
    <w:p w14:paraId="21D50FF2" w14:textId="77777777" w:rsidR="00781E6D" w:rsidRDefault="00781E6D" w:rsidP="00781E6D">
      <w:pPr>
        <w:pStyle w:val="Heading1"/>
        <w:numPr>
          <w:ilvl w:val="0"/>
          <w:numId w:val="8"/>
        </w:numPr>
        <w:tabs>
          <w:tab w:val="left" w:pos="551"/>
          <w:tab w:val="left" w:pos="552"/>
        </w:tabs>
        <w:ind w:right="206" w:hanging="451"/>
      </w:pPr>
      <w:bookmarkStart w:id="9" w:name="_bookmark5"/>
      <w:bookmarkEnd w:id="9"/>
      <w:r>
        <w:t>Dedication and Prioritization of Permanent Supportive Housing Strategies to Increase Number of PSH Beds Available for Chronically Homeless</w:t>
      </w:r>
      <w:r>
        <w:rPr>
          <w:spacing w:val="-18"/>
        </w:rPr>
        <w:t xml:space="preserve"> </w:t>
      </w:r>
      <w:r>
        <w:t>Persons</w:t>
      </w:r>
    </w:p>
    <w:p w14:paraId="05D179D4" w14:textId="77777777" w:rsidR="00781E6D" w:rsidRDefault="00781E6D" w:rsidP="00781E6D">
      <w:pPr>
        <w:pStyle w:val="BodyText"/>
        <w:spacing w:before="10"/>
        <w:rPr>
          <w:b/>
          <w:sz w:val="20"/>
        </w:rPr>
      </w:pPr>
    </w:p>
    <w:p w14:paraId="503B755C" w14:textId="77777777" w:rsidR="00781E6D" w:rsidRDefault="00781E6D" w:rsidP="00781E6D">
      <w:pPr>
        <w:pStyle w:val="ListParagraph"/>
        <w:widowControl w:val="0"/>
        <w:numPr>
          <w:ilvl w:val="1"/>
          <w:numId w:val="8"/>
        </w:numPr>
        <w:tabs>
          <w:tab w:val="left" w:pos="821"/>
        </w:tabs>
        <w:ind w:right="843"/>
        <w:contextualSpacing w:val="0"/>
        <w:rPr>
          <w:b/>
        </w:rPr>
      </w:pPr>
      <w:bookmarkStart w:id="10" w:name="_bookmark6"/>
      <w:bookmarkEnd w:id="10"/>
      <w:r>
        <w:rPr>
          <w:b/>
        </w:rPr>
        <w:t xml:space="preserve">Increase the number of CoC Program-funded PSH beds that </w:t>
      </w:r>
      <w:proofErr w:type="gramStart"/>
      <w:r>
        <w:rPr>
          <w:b/>
        </w:rPr>
        <w:t>are dedicated</w:t>
      </w:r>
      <w:proofErr w:type="gramEnd"/>
      <w:r>
        <w:rPr>
          <w:b/>
        </w:rPr>
        <w:t xml:space="preserve"> to persons experiencing chronic</w:t>
      </w:r>
      <w:r>
        <w:rPr>
          <w:b/>
          <w:spacing w:val="-9"/>
        </w:rPr>
        <w:t xml:space="preserve"> </w:t>
      </w:r>
      <w:r>
        <w:rPr>
          <w:b/>
        </w:rPr>
        <w:t>homelessness.</w:t>
      </w:r>
    </w:p>
    <w:p w14:paraId="14121EDE" w14:textId="77777777" w:rsidR="00781E6D" w:rsidRDefault="00781E6D" w:rsidP="00781E6D">
      <w:pPr>
        <w:pStyle w:val="BodyText"/>
        <w:spacing w:before="115"/>
        <w:ind w:left="820" w:right="123"/>
      </w:pPr>
      <w:r>
        <w:t xml:space="preserve">Dedicated PSH beds are those which are required through the project’s grant agreement to only be used to house persons experiencing chronic homelessness unless there are no persons within the CoC that meet </w:t>
      </w:r>
      <w:proofErr w:type="gramStart"/>
      <w:r>
        <w:t>that criteria</w:t>
      </w:r>
      <w:proofErr w:type="gramEnd"/>
      <w:r>
        <w:t xml:space="preserve">. If there are no persons within the CoC’s geographic area that meet the definition of chronically homeless at a point in which a </w:t>
      </w:r>
      <w:proofErr w:type="gramStart"/>
      <w:r>
        <w:t>dedicated</w:t>
      </w:r>
      <w:proofErr w:type="gramEnd"/>
      <w:r>
        <w:t xml:space="preserve"> PSH bed is vacant, the recipient may then follow the order of priority for non- dedicated PSH established in this Notice, if it has been adopted into the CoC’s written standards. The bed will continue to be a dedicated bed, however, so when that bed becomes vacant again it must </w:t>
      </w:r>
      <w:proofErr w:type="gramStart"/>
      <w:r>
        <w:t>be used</w:t>
      </w:r>
      <w:proofErr w:type="gramEnd"/>
      <w:r>
        <w:t xml:space="preserve"> to house a chronically homeless person unless</w:t>
      </w:r>
      <w:r>
        <w:rPr>
          <w:spacing w:val="-14"/>
        </w:rPr>
        <w:t xml:space="preserve"> </w:t>
      </w:r>
      <w:r>
        <w:t xml:space="preserve">there are still no persons who meet that criterion within the CoC’s geographic area at that time. These PSH beds </w:t>
      </w:r>
      <w:proofErr w:type="gramStart"/>
      <w:r>
        <w:t>are also reported</w:t>
      </w:r>
      <w:proofErr w:type="gramEnd"/>
      <w:r>
        <w:t xml:space="preserve"> as “CH Beds” on a CoC’s Housing Inventory Count (HIC).</w:t>
      </w:r>
    </w:p>
    <w:p w14:paraId="1636F953" w14:textId="77777777" w:rsidR="00781E6D" w:rsidRDefault="00781E6D" w:rsidP="00781E6D">
      <w:pPr>
        <w:pStyle w:val="BodyText"/>
        <w:spacing w:before="3"/>
        <w:rPr>
          <w:sz w:val="21"/>
        </w:rPr>
      </w:pPr>
    </w:p>
    <w:p w14:paraId="5607B45A" w14:textId="77777777" w:rsidR="00781E6D" w:rsidRDefault="00781E6D" w:rsidP="00781E6D">
      <w:pPr>
        <w:pStyle w:val="Heading1"/>
        <w:numPr>
          <w:ilvl w:val="1"/>
          <w:numId w:val="8"/>
        </w:numPr>
        <w:tabs>
          <w:tab w:val="left" w:pos="821"/>
        </w:tabs>
        <w:ind w:right="1096"/>
      </w:pPr>
      <w:bookmarkStart w:id="11" w:name="_bookmark7"/>
      <w:bookmarkEnd w:id="11"/>
      <w:r>
        <w:t>Prioritize non-dedicated PSH beds for use by persons experiencing chronic homelessness.</w:t>
      </w:r>
    </w:p>
    <w:p w14:paraId="009EBA50" w14:textId="77777777" w:rsidR="00781E6D" w:rsidRDefault="00781E6D" w:rsidP="00781E6D">
      <w:pPr>
        <w:pStyle w:val="BodyText"/>
        <w:spacing w:before="116"/>
        <w:ind w:left="820" w:right="155"/>
      </w:pPr>
      <w:r>
        <w:t xml:space="preserve">Prioritization means implementing an admissions preference for chronically homeless persons for CoC Program-funded PSH beds. During the CoC Program competition project applicants for CoC Program-funded PSH indicate the number of non-dedicated beds that will </w:t>
      </w:r>
      <w:proofErr w:type="gramStart"/>
      <w:r>
        <w:t>be prioritized</w:t>
      </w:r>
      <w:proofErr w:type="gramEnd"/>
      <w:r>
        <w:t xml:space="preserve"> for use by persons experiencing chronic homelessness during the operating year of that grant, when awarded. These projects </w:t>
      </w:r>
      <w:proofErr w:type="gramStart"/>
      <w:r>
        <w:t>are then required</w:t>
      </w:r>
      <w:proofErr w:type="gramEnd"/>
      <w:r>
        <w:t xml:space="preserve"> to prioritize chronically homeless persons in their non-dedicated CoC Program-funded PSH beds for the applicable operating year as the project application is incorporated into the</w:t>
      </w:r>
    </w:p>
    <w:p w14:paraId="645E4BD4" w14:textId="77777777" w:rsidR="00781E6D" w:rsidRDefault="00781E6D" w:rsidP="00781E6D">
      <w:pPr>
        <w:sectPr w:rsidR="00781E6D" w:rsidSect="00C30775">
          <w:pgSz w:w="12240" w:h="15840" w:code="1"/>
          <w:pgMar w:top="1060" w:right="1320" w:bottom="280" w:left="1340" w:header="834" w:footer="0" w:gutter="0"/>
          <w:cols w:space="720"/>
        </w:sectPr>
      </w:pPr>
    </w:p>
    <w:p w14:paraId="108FE9C6" w14:textId="77777777" w:rsidR="00781E6D" w:rsidRDefault="00781E6D" w:rsidP="00781E6D">
      <w:pPr>
        <w:pStyle w:val="BodyText"/>
        <w:spacing w:before="1"/>
        <w:rPr>
          <w:sz w:val="25"/>
        </w:rPr>
      </w:pPr>
    </w:p>
    <w:p w14:paraId="7C080321" w14:textId="77777777" w:rsidR="00781E6D" w:rsidRDefault="00781E6D" w:rsidP="00781E6D">
      <w:pPr>
        <w:pStyle w:val="BodyText"/>
        <w:spacing w:before="69"/>
        <w:ind w:left="820" w:right="176"/>
      </w:pPr>
      <w:r>
        <w:t xml:space="preserve">grant agreement. All recipients of non-dedicated CoC Program-funded PSH are encouraged to change the designation of their PSH to dedicated, however, at a minimum are encouraged to prioritize the chronically homeless as beds become vacant to the maximum extent practicable, until there are no persons within the CoC’s geographic area who meet </w:t>
      </w:r>
      <w:proofErr w:type="gramStart"/>
      <w:r>
        <w:t>that criteria</w:t>
      </w:r>
      <w:proofErr w:type="gramEnd"/>
      <w:r>
        <w:t xml:space="preserve">. Projects located in CoCs where a sub-CoC approach to housing and service delivery has </w:t>
      </w:r>
      <w:proofErr w:type="gramStart"/>
      <w:r>
        <w:t>been implemented</w:t>
      </w:r>
      <w:proofErr w:type="gramEnd"/>
      <w:r>
        <w:t>, which may also be reflected in a sub-CoC coordinated entry process, need only to prioritize assistance within their specified area.</w:t>
      </w:r>
    </w:p>
    <w:p w14:paraId="5A6CFDA6" w14:textId="77777777" w:rsidR="00781E6D" w:rsidRDefault="00781E6D" w:rsidP="00781E6D">
      <w:pPr>
        <w:pStyle w:val="BodyText"/>
        <w:spacing w:before="3" w:line="276" w:lineRule="exact"/>
        <w:ind w:left="820" w:right="524"/>
        <w:jc w:val="both"/>
        <w:rPr>
          <w:sz w:val="16"/>
        </w:rPr>
      </w:pPr>
      <w:r>
        <w:t xml:space="preserve">For example, if a Balance of State CoC has chosen to divide the CoC into six distinct regions for purposes of planning and housing and service delivery, each region would only </w:t>
      </w:r>
      <w:proofErr w:type="gramStart"/>
      <w:r>
        <w:t>be expected</w:t>
      </w:r>
      <w:proofErr w:type="gramEnd"/>
      <w:r>
        <w:t xml:space="preserve"> to prioritize assistance within its specified geographic area.</w:t>
      </w:r>
      <w:r>
        <w:rPr>
          <w:position w:val="9"/>
          <w:sz w:val="16"/>
        </w:rPr>
        <w:t>1</w:t>
      </w:r>
    </w:p>
    <w:p w14:paraId="224BC277" w14:textId="77777777" w:rsidR="00781E6D" w:rsidRDefault="00781E6D" w:rsidP="00781E6D">
      <w:pPr>
        <w:pStyle w:val="BodyText"/>
        <w:spacing w:before="6"/>
        <w:rPr>
          <w:sz w:val="20"/>
        </w:rPr>
      </w:pPr>
    </w:p>
    <w:p w14:paraId="4F701E0E" w14:textId="77777777" w:rsidR="00781E6D" w:rsidRDefault="00781E6D" w:rsidP="00781E6D">
      <w:pPr>
        <w:pStyle w:val="BodyText"/>
        <w:ind w:left="820" w:right="249"/>
      </w:pPr>
      <w:r>
        <w:t xml:space="preserve">The number of non-dedicated beds designated as </w:t>
      </w:r>
      <w:proofErr w:type="gramStart"/>
      <w:r>
        <w:t>being prioritized</w:t>
      </w:r>
      <w:proofErr w:type="gramEnd"/>
      <w:r>
        <w:t xml:space="preserve"> for the chronically homeless may be increased at any time during the operating year and may occur without an amendment to the grant agreement.</w:t>
      </w:r>
    </w:p>
    <w:p w14:paraId="1B3DDC39" w14:textId="77777777" w:rsidR="00781E6D" w:rsidRDefault="00781E6D" w:rsidP="00781E6D">
      <w:pPr>
        <w:pStyle w:val="BodyText"/>
        <w:spacing w:before="3"/>
        <w:rPr>
          <w:sz w:val="21"/>
        </w:rPr>
      </w:pPr>
    </w:p>
    <w:p w14:paraId="2F364815" w14:textId="77777777" w:rsidR="00781E6D" w:rsidRDefault="00781E6D" w:rsidP="00781E6D">
      <w:pPr>
        <w:pStyle w:val="Heading1"/>
        <w:numPr>
          <w:ilvl w:val="0"/>
          <w:numId w:val="8"/>
        </w:numPr>
        <w:tabs>
          <w:tab w:val="left" w:pos="552"/>
        </w:tabs>
        <w:ind w:hanging="451"/>
      </w:pPr>
      <w:bookmarkStart w:id="12" w:name="_bookmark8"/>
      <w:bookmarkEnd w:id="12"/>
      <w:r>
        <w:t>Order of Priority in CoC Program-funded Permanent Supportive</w:t>
      </w:r>
      <w:r>
        <w:rPr>
          <w:spacing w:val="-16"/>
        </w:rPr>
        <w:t xml:space="preserve"> </w:t>
      </w:r>
      <w:r>
        <w:t>Housing</w:t>
      </w:r>
    </w:p>
    <w:p w14:paraId="50780B25" w14:textId="77777777" w:rsidR="00781E6D" w:rsidRDefault="00781E6D" w:rsidP="00781E6D">
      <w:pPr>
        <w:pStyle w:val="BodyText"/>
        <w:spacing w:before="5"/>
        <w:rPr>
          <w:b/>
          <w:sz w:val="20"/>
        </w:rPr>
      </w:pPr>
    </w:p>
    <w:p w14:paraId="28506927" w14:textId="77777777" w:rsidR="00781E6D" w:rsidRDefault="00781E6D" w:rsidP="00781E6D">
      <w:pPr>
        <w:pStyle w:val="BodyText"/>
        <w:ind w:left="551" w:right="157"/>
      </w:pPr>
      <w:r>
        <w:t xml:space="preserve">The definition of chronically homeless included in the final rule on “Defining Chronically Homeless”, which was published on December 4, 2015 and went into effect on January 15, 2016, requires an individual or head of household to have a disability and to have been living in a place not meant for human habitation, in an emergency shelter, or in a safe haven for at least 12 months either continuously or cumulatively over a period of at least 4 occasions in the last 3 years. HUD encourages all CoCs adopt into their written standards the following orders of priority for all CoC Program-funded PSH. CoCs that adopted the orders of priority established in Notice CPD-14-012, which this Notice supersedes, and who received points for having done so in the most recent CoC Program Competition </w:t>
      </w:r>
      <w:proofErr w:type="gramStart"/>
      <w:r>
        <w:t>are strongly encouraged</w:t>
      </w:r>
      <w:proofErr w:type="gramEnd"/>
      <w:r>
        <w:t xml:space="preserve"> to update their written standards to reflect the updates to the orders of priority as established in this Notice. Where a CoC has chosen to not incorporate HUD’s recommended orders of priority into their written standards, recipients of CoC Program- funded PSH are encouraged to follow these standards for selecting participants into their programs </w:t>
      </w:r>
      <w:proofErr w:type="gramStart"/>
      <w:r>
        <w:t>as long as</w:t>
      </w:r>
      <w:proofErr w:type="gramEnd"/>
      <w:r>
        <w:t xml:space="preserve"> it is not inconsistent with the CoC’s written standards.</w:t>
      </w:r>
    </w:p>
    <w:p w14:paraId="2FDEC76C" w14:textId="77777777" w:rsidR="00781E6D" w:rsidRDefault="00781E6D" w:rsidP="00781E6D">
      <w:pPr>
        <w:pStyle w:val="BodyText"/>
      </w:pPr>
    </w:p>
    <w:p w14:paraId="1095544D" w14:textId="77777777" w:rsidR="00781E6D" w:rsidRDefault="00781E6D" w:rsidP="00781E6D">
      <w:pPr>
        <w:pStyle w:val="BodyText"/>
        <w:ind w:left="551" w:right="178"/>
      </w:pPr>
      <w:r>
        <w:t xml:space="preserve">As a reminder, recipients of CoC Program-funded PSH </w:t>
      </w:r>
      <w:proofErr w:type="gramStart"/>
      <w:r>
        <w:t>are required</w:t>
      </w:r>
      <w:proofErr w:type="gramEnd"/>
      <w:r>
        <w:t xml:space="preserve"> to prioritize otherwise eligible households in a nondiscriminatory manner. Program implementation, including any prioritization policies, must </w:t>
      </w:r>
      <w:proofErr w:type="gramStart"/>
      <w:r>
        <w:t>be implemented</w:t>
      </w:r>
      <w:proofErr w:type="gramEnd"/>
      <w:r>
        <w:t xml:space="preserve"> consistent with the nondiscrimination provisions of the Federal civil rights laws, including, but not limited to the Fair Housing Act, Section 504 of the Rehabilitation Act, Title VI of the Civil Rights Act, and Title II or III of the Americans with Disabilities Act, as applicable. For example, while it is acceptable to prioritize based on level of need for the type of assistance </w:t>
      </w:r>
      <w:proofErr w:type="gramStart"/>
      <w:r>
        <w:t>being offered</w:t>
      </w:r>
      <w:proofErr w:type="gramEnd"/>
      <w:r>
        <w:t>, prioritizing based on specific disabilities would not be consistent with fair housing requirements or program regulations.</w:t>
      </w:r>
    </w:p>
    <w:p w14:paraId="4BCFCE30" w14:textId="77777777" w:rsidR="00781E6D" w:rsidRDefault="00781E6D" w:rsidP="00781E6D">
      <w:pPr>
        <w:pStyle w:val="BodyText"/>
        <w:rPr>
          <w:sz w:val="20"/>
        </w:rPr>
      </w:pPr>
    </w:p>
    <w:p w14:paraId="7E25D476" w14:textId="77777777" w:rsidR="00781E6D" w:rsidRDefault="00781E6D" w:rsidP="00781E6D">
      <w:pPr>
        <w:pStyle w:val="BodyText"/>
        <w:spacing w:before="11"/>
        <w:rPr>
          <w:sz w:val="26"/>
        </w:rPr>
      </w:pPr>
      <w:r>
        <w:rPr>
          <w:noProof/>
        </w:rPr>
        <mc:AlternateContent>
          <mc:Choice Requires="wps">
            <w:drawing>
              <wp:anchor distT="0" distB="0" distL="0" distR="0" simplePos="0" relativeHeight="251668480" behindDoc="0" locked="0" layoutInCell="1" allowOverlap="1" wp14:anchorId="19EC91EC" wp14:editId="23A6B991">
                <wp:simplePos x="0" y="0"/>
                <wp:positionH relativeFrom="page">
                  <wp:posOffset>1371600</wp:posOffset>
                </wp:positionH>
                <wp:positionV relativeFrom="paragraph">
                  <wp:posOffset>225425</wp:posOffset>
                </wp:positionV>
                <wp:extent cx="1829435" cy="0"/>
                <wp:effectExtent l="9525" t="5080" r="8890" b="1397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BC9FD" id="Straight Connector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7.75pt" to="252.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" strokeweight=".6pt">
                <w10:wrap type="topAndBottom" anchorx="page"/>
              </v:line>
            </w:pict>
          </mc:Fallback>
        </mc:AlternateContent>
      </w:r>
    </w:p>
    <w:p w14:paraId="0C54A895" w14:textId="77777777" w:rsidR="00781E6D" w:rsidRDefault="00781E6D" w:rsidP="00781E6D">
      <w:pPr>
        <w:spacing w:before="70" w:line="242" w:lineRule="auto"/>
        <w:ind w:left="820" w:right="143"/>
        <w:rPr>
          <w:sz w:val="18"/>
        </w:rPr>
      </w:pPr>
      <w:r>
        <w:rPr>
          <w:position w:val="7"/>
          <w:sz w:val="13"/>
        </w:rPr>
        <w:t xml:space="preserve">1 </w:t>
      </w:r>
      <w:r>
        <w:rPr>
          <w:sz w:val="18"/>
        </w:rPr>
        <w:t>For the State of Louisiana grant originally awarded pursuant to ‘‘Department of Housing and Urban Development— Permanent Supportive Housing’’ in chapter 6 of title III of the Supplemental Appropriations Act, 2008 (Public Law 110–252; 122 Stat. 2351), projects located within the geographic area of a CoC that is not the CoC through which the State is awarded the grant may prioritize assistance within that geographic area instead of within the geographic area of the CoC through which the State is awarded the grant.</w:t>
      </w:r>
    </w:p>
    <w:p w14:paraId="26D41D65" w14:textId="77777777" w:rsidR="00781E6D" w:rsidRDefault="00781E6D" w:rsidP="00781E6D">
      <w:pPr>
        <w:spacing w:line="242" w:lineRule="auto"/>
        <w:rPr>
          <w:sz w:val="18"/>
        </w:rPr>
        <w:sectPr w:rsidR="00781E6D" w:rsidSect="00C30775">
          <w:pgSz w:w="12240" w:h="15840" w:code="1"/>
          <w:pgMar w:top="1060" w:right="1320" w:bottom="280" w:left="1340" w:header="834" w:footer="0" w:gutter="0"/>
          <w:cols w:space="720"/>
        </w:sectPr>
      </w:pPr>
    </w:p>
    <w:p w14:paraId="32786730" w14:textId="77777777" w:rsidR="00781E6D" w:rsidRDefault="00781E6D" w:rsidP="00781E6D">
      <w:pPr>
        <w:pStyle w:val="BodyText"/>
        <w:spacing w:before="6"/>
        <w:rPr>
          <w:sz w:val="25"/>
        </w:rPr>
      </w:pPr>
    </w:p>
    <w:p w14:paraId="501B5874" w14:textId="77777777" w:rsidR="00781E6D" w:rsidRDefault="00781E6D" w:rsidP="00781E6D">
      <w:pPr>
        <w:pStyle w:val="Heading1"/>
        <w:numPr>
          <w:ilvl w:val="0"/>
          <w:numId w:val="6"/>
        </w:numPr>
        <w:tabs>
          <w:tab w:val="left" w:pos="461"/>
        </w:tabs>
        <w:spacing w:before="69"/>
        <w:ind w:right="1008"/>
      </w:pPr>
      <w:bookmarkStart w:id="13" w:name="_bookmark9"/>
      <w:bookmarkEnd w:id="13"/>
      <w:r>
        <w:t>Prioritizing Chronically Homeless Persons in CoC Program-funded</w:t>
      </w:r>
      <w:r>
        <w:rPr>
          <w:spacing w:val="-17"/>
        </w:rPr>
        <w:t xml:space="preserve"> </w:t>
      </w:r>
      <w:r>
        <w:t>Permanent Supportive Housing Beds Dedicated or Prioritized for Occupancy by Persons Experiencing Chronic</w:t>
      </w:r>
      <w:r>
        <w:rPr>
          <w:spacing w:val="-7"/>
        </w:rPr>
        <w:t xml:space="preserve"> </w:t>
      </w:r>
      <w:r>
        <w:t>Homelessness</w:t>
      </w:r>
    </w:p>
    <w:p w14:paraId="441D46F0" w14:textId="77777777" w:rsidR="00781E6D" w:rsidRDefault="00781E6D" w:rsidP="00781E6D">
      <w:pPr>
        <w:pStyle w:val="BodyText"/>
        <w:rPr>
          <w:b/>
          <w:sz w:val="34"/>
        </w:rPr>
      </w:pPr>
    </w:p>
    <w:p w14:paraId="32373523" w14:textId="77777777" w:rsidR="00781E6D" w:rsidRDefault="00781E6D" w:rsidP="00781E6D">
      <w:pPr>
        <w:pStyle w:val="ListParagraph"/>
        <w:widowControl w:val="0"/>
        <w:numPr>
          <w:ilvl w:val="1"/>
          <w:numId w:val="6"/>
        </w:numPr>
        <w:tabs>
          <w:tab w:val="left" w:pos="821"/>
        </w:tabs>
        <w:ind w:right="201"/>
        <w:contextualSpacing w:val="0"/>
      </w:pPr>
      <w:r>
        <w:t xml:space="preserve">CoCs are strongly encouraged to revise their written standards to include an order of priority, determined by the CoC, for CoC Program-funded PSH that is dedicated or prioritized for persons experiencing chronic homelessness that is based on the length of time in which an individual or family has resided in a place not meant for human habitation, a safe haven, or an emergency shelter </w:t>
      </w:r>
      <w:r>
        <w:rPr>
          <w:u w:val="single"/>
        </w:rPr>
        <w:t xml:space="preserve">and </w:t>
      </w:r>
      <w:r>
        <w:t xml:space="preserve">the severity of the individual’s or family’s service needs. Recipients of CoC Program-funded PSH that </w:t>
      </w:r>
      <w:proofErr w:type="gramStart"/>
      <w:r>
        <w:t>is dedicated</w:t>
      </w:r>
      <w:proofErr w:type="gramEnd"/>
      <w:r>
        <w:t xml:space="preserve"> or prioritized for persons experiencing chronic homelessness would be required to follow that order of priority when selecting participants for housing, in a manner consistent</w:t>
      </w:r>
      <w:r>
        <w:rPr>
          <w:spacing w:val="-13"/>
        </w:rPr>
        <w:t xml:space="preserve"> </w:t>
      </w:r>
      <w:r>
        <w:t>with their current grant</w:t>
      </w:r>
      <w:r>
        <w:rPr>
          <w:spacing w:val="-5"/>
        </w:rPr>
        <w:t xml:space="preserve"> </w:t>
      </w:r>
      <w:r>
        <w:t>agreement.</w:t>
      </w:r>
    </w:p>
    <w:p w14:paraId="0AFE524A" w14:textId="77777777" w:rsidR="00781E6D" w:rsidRDefault="00781E6D" w:rsidP="00781E6D">
      <w:pPr>
        <w:pStyle w:val="BodyText"/>
        <w:spacing w:before="2"/>
        <w:rPr>
          <w:sz w:val="21"/>
        </w:rPr>
      </w:pPr>
    </w:p>
    <w:p w14:paraId="59A79ACD" w14:textId="77777777" w:rsidR="00781E6D" w:rsidRDefault="00781E6D" w:rsidP="00781E6D">
      <w:pPr>
        <w:pStyle w:val="ListParagraph"/>
        <w:widowControl w:val="0"/>
        <w:numPr>
          <w:ilvl w:val="1"/>
          <w:numId w:val="6"/>
        </w:numPr>
        <w:tabs>
          <w:tab w:val="left" w:pos="821"/>
        </w:tabs>
        <w:spacing w:line="276" w:lineRule="exact"/>
        <w:ind w:right="180"/>
        <w:contextualSpacing w:val="0"/>
        <w:rPr>
          <w:sz w:val="16"/>
        </w:rPr>
      </w:pPr>
      <w:r>
        <w:t xml:space="preserve">Where there are no chronically homeless individuals and families within the CoC’s geographic area, CoCs and recipients of CoC Program-funded PSH </w:t>
      </w:r>
      <w:proofErr w:type="gramStart"/>
      <w:r>
        <w:t>are encouraged</w:t>
      </w:r>
      <w:proofErr w:type="gramEnd"/>
      <w:r>
        <w:t xml:space="preserve"> to follow the order of priority in Section III.B. of this Notice. For projects located in CoC’s where a sub-CoC approach to housing and service delivery has </w:t>
      </w:r>
      <w:proofErr w:type="gramStart"/>
      <w:r>
        <w:t>been implemented</w:t>
      </w:r>
      <w:proofErr w:type="gramEnd"/>
      <w:r>
        <w:t>, which may also be reflected in a sub-CoC coordinated entry process, need only to prioritize assistance within their specified sub-CoC area.</w:t>
      </w:r>
      <w:r>
        <w:rPr>
          <w:spacing w:val="-6"/>
        </w:rPr>
        <w:t xml:space="preserve"> </w:t>
      </w:r>
      <w:r>
        <w:rPr>
          <w:position w:val="9"/>
          <w:sz w:val="16"/>
        </w:rPr>
        <w:t>2</w:t>
      </w:r>
    </w:p>
    <w:p w14:paraId="0DEA93FA" w14:textId="77777777" w:rsidR="00781E6D" w:rsidRDefault="00781E6D" w:rsidP="00781E6D">
      <w:pPr>
        <w:pStyle w:val="BodyText"/>
        <w:spacing w:before="6"/>
        <w:rPr>
          <w:sz w:val="20"/>
        </w:rPr>
      </w:pPr>
    </w:p>
    <w:p w14:paraId="7B3B87B4" w14:textId="77777777" w:rsidR="00781E6D" w:rsidRDefault="00781E6D" w:rsidP="00781E6D">
      <w:pPr>
        <w:pStyle w:val="ListParagraph"/>
        <w:widowControl w:val="0"/>
        <w:numPr>
          <w:ilvl w:val="1"/>
          <w:numId w:val="6"/>
        </w:numPr>
        <w:tabs>
          <w:tab w:val="left" w:pos="821"/>
        </w:tabs>
        <w:ind w:right="280"/>
        <w:contextualSpacing w:val="0"/>
      </w:pPr>
      <w:r>
        <w:t>Recipients of CoC Program-funded PSH should follow the order of priority above</w:t>
      </w:r>
      <w:r>
        <w:rPr>
          <w:spacing w:val="-15"/>
        </w:rPr>
        <w:t xml:space="preserve"> </w:t>
      </w:r>
      <w:r>
        <w:t xml:space="preserve">while also considering the goals and any identified target populations served by the project. For example, a CoC Program-funded PSH project that </w:t>
      </w:r>
      <w:proofErr w:type="gramStart"/>
      <w:r>
        <w:t>is permitted</w:t>
      </w:r>
      <w:proofErr w:type="gramEnd"/>
      <w:r>
        <w:t xml:space="preserve"> to target homeless persons with a serious mental illness should follow the order of priority under</w:t>
      </w:r>
      <w:r>
        <w:rPr>
          <w:spacing w:val="-8"/>
        </w:rPr>
        <w:t xml:space="preserve"> </w:t>
      </w:r>
      <w:r>
        <w:t>Section</w:t>
      </w:r>
    </w:p>
    <w:p w14:paraId="35D1F2D6" w14:textId="77777777" w:rsidR="00781E6D" w:rsidRDefault="00781E6D" w:rsidP="00781E6D">
      <w:pPr>
        <w:pStyle w:val="BodyText"/>
        <w:ind w:left="820" w:right="235"/>
      </w:pPr>
      <w:r>
        <w:t>III.A.1. of this Notice to the extent in which persons with serious mental illness meet the criteria. In this example, if there were no persons with a serious mental illness that also met the criteria of chronically homeless within the CoC’s geographic area, the recipient should follow the order of priority under Section III.B for persons with a serious mental illness.</w:t>
      </w:r>
    </w:p>
    <w:p w14:paraId="525DCBB1" w14:textId="77777777" w:rsidR="00781E6D" w:rsidRDefault="00781E6D" w:rsidP="00781E6D">
      <w:pPr>
        <w:pStyle w:val="BodyText"/>
        <w:spacing w:before="10"/>
        <w:rPr>
          <w:sz w:val="20"/>
        </w:rPr>
      </w:pPr>
    </w:p>
    <w:p w14:paraId="735C17DE" w14:textId="77777777" w:rsidR="00781E6D" w:rsidRDefault="00781E6D" w:rsidP="00781E6D">
      <w:pPr>
        <w:pStyle w:val="ListParagraph"/>
        <w:widowControl w:val="0"/>
        <w:numPr>
          <w:ilvl w:val="1"/>
          <w:numId w:val="6"/>
        </w:numPr>
        <w:tabs>
          <w:tab w:val="left" w:pos="821"/>
        </w:tabs>
        <w:ind w:right="199"/>
        <w:contextualSpacing w:val="0"/>
      </w:pPr>
      <w:r>
        <w:t xml:space="preserve">Recipients must exercise due diligence when conducting outreach and assessment to ensure that chronically homeless individuals and families </w:t>
      </w:r>
      <w:proofErr w:type="gramStart"/>
      <w:r>
        <w:t>are prioritized</w:t>
      </w:r>
      <w:proofErr w:type="gramEnd"/>
      <w:r>
        <w:t xml:space="preserve"> for assistance based on their total length of time homeless and/or the severity of their needs. HUD recognizes that some persons–particularly those </w:t>
      </w:r>
      <w:proofErr w:type="gramStart"/>
      <w:r>
        <w:t>living on the streets</w:t>
      </w:r>
      <w:proofErr w:type="gramEnd"/>
      <w:r>
        <w:t xml:space="preserve"> or in places not meant for human habitation–might require significant engagement and contacts prior to their entering housing and recipients of CoC Program-funded PSH are not required to allow units to remain vacant indefinitely while waiting for an identified chronically homeless person to accept an offer of PSH. CoC Program-funded PSH providers </w:t>
      </w:r>
      <w:proofErr w:type="gramStart"/>
      <w:r>
        <w:t>are encouraged</w:t>
      </w:r>
      <w:proofErr w:type="gramEnd"/>
      <w:r>
        <w:t xml:space="preserve"> to follow a Housing First approach to the maximum extent practicable. Therefore, a person experiencing chronic homelessness should not </w:t>
      </w:r>
      <w:proofErr w:type="gramStart"/>
      <w:r>
        <w:t>be forced</w:t>
      </w:r>
      <w:proofErr w:type="gramEnd"/>
      <w:r>
        <w:t xml:space="preserve"> to refuse an offer of PSH if they do not want to participate in the project’s services, nor should a</w:t>
      </w:r>
      <w:r>
        <w:rPr>
          <w:spacing w:val="-10"/>
        </w:rPr>
        <w:t xml:space="preserve"> </w:t>
      </w:r>
      <w:r>
        <w:t>PSH</w:t>
      </w:r>
    </w:p>
    <w:p w14:paraId="2F0CA64C" w14:textId="77777777" w:rsidR="00781E6D" w:rsidRDefault="00781E6D" w:rsidP="00781E6D">
      <w:pPr>
        <w:pStyle w:val="BodyText"/>
        <w:spacing w:before="6"/>
        <w:rPr>
          <w:sz w:val="12"/>
        </w:rPr>
      </w:pPr>
      <w:r>
        <w:rPr>
          <w:noProof/>
        </w:rPr>
        <mc:AlternateContent>
          <mc:Choice Requires="wps">
            <w:drawing>
              <wp:anchor distT="0" distB="0" distL="0" distR="0" simplePos="0" relativeHeight="251669504" behindDoc="0" locked="0" layoutInCell="1" allowOverlap="1" wp14:anchorId="4E29B74F" wp14:editId="316A1E0D">
                <wp:simplePos x="0" y="0"/>
                <wp:positionH relativeFrom="page">
                  <wp:posOffset>1371600</wp:posOffset>
                </wp:positionH>
                <wp:positionV relativeFrom="paragraph">
                  <wp:posOffset>120015</wp:posOffset>
                </wp:positionV>
                <wp:extent cx="1829435" cy="0"/>
                <wp:effectExtent l="9525" t="5715" r="8890" b="1333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8311A" id="Straight Connector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45pt" to="252.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" strokeweight=".6pt">
                <w10:wrap type="topAndBottom" anchorx="page"/>
              </v:line>
            </w:pict>
          </mc:Fallback>
        </mc:AlternateContent>
      </w:r>
    </w:p>
    <w:p w14:paraId="135474D3" w14:textId="77777777" w:rsidR="00781E6D" w:rsidRDefault="00781E6D" w:rsidP="00781E6D">
      <w:pPr>
        <w:spacing w:before="70" w:line="242" w:lineRule="auto"/>
        <w:ind w:left="820" w:right="143"/>
        <w:rPr>
          <w:sz w:val="18"/>
        </w:rPr>
      </w:pPr>
      <w:r>
        <w:rPr>
          <w:position w:val="7"/>
          <w:sz w:val="13"/>
        </w:rPr>
        <w:t xml:space="preserve">2 </w:t>
      </w:r>
      <w:r>
        <w:rPr>
          <w:sz w:val="18"/>
        </w:rPr>
        <w:t>For the State of Louisiana grant originally awarded pursuant to ‘‘Department of Housing and Urban Development— Permanent Supportive Housing’’ in chapter 6 of title III of the Supplemental Appropriations Act, 2008 (Public Law 110–252; 122 Stat. 2351), projects located within the geographic area of a CoC that is not the CoC through which the State is awarded the grant may prioritize assistance within that geographic area instead of within the geographic area of the CoC through which the State is awarded the grant.</w:t>
      </w:r>
    </w:p>
    <w:p w14:paraId="2A127382" w14:textId="77777777" w:rsidR="00781E6D" w:rsidRDefault="00781E6D" w:rsidP="00781E6D">
      <w:pPr>
        <w:spacing w:line="242" w:lineRule="auto"/>
        <w:rPr>
          <w:sz w:val="18"/>
        </w:rPr>
        <w:sectPr w:rsidR="00781E6D" w:rsidSect="00C30775">
          <w:pgSz w:w="12240" w:h="15840" w:code="1"/>
          <w:pgMar w:top="1060" w:right="1320" w:bottom="280" w:left="1340" w:header="834" w:footer="0" w:gutter="0"/>
          <w:cols w:space="720"/>
        </w:sectPr>
      </w:pPr>
    </w:p>
    <w:p w14:paraId="20E60630" w14:textId="77777777" w:rsidR="00781E6D" w:rsidRDefault="00781E6D" w:rsidP="00781E6D">
      <w:pPr>
        <w:pStyle w:val="BodyText"/>
        <w:spacing w:before="1"/>
        <w:rPr>
          <w:sz w:val="25"/>
        </w:rPr>
      </w:pPr>
    </w:p>
    <w:p w14:paraId="33882F9D" w14:textId="77777777" w:rsidR="00781E6D" w:rsidRDefault="00781E6D" w:rsidP="00781E6D">
      <w:pPr>
        <w:pStyle w:val="BodyText"/>
        <w:spacing w:before="69"/>
        <w:ind w:left="820" w:right="176"/>
      </w:pPr>
      <w:proofErr w:type="gramStart"/>
      <w:r>
        <w:t>project</w:t>
      </w:r>
      <w:proofErr w:type="gramEnd"/>
      <w:r>
        <w:t xml:space="preserve"> have eligibility criteria or preconditions to entry that systematically exclude those with severe service needs. Street outreach providers should continue to make attempts to engage those persons that have been resistant to accepting an offer of PSH and where the CoC has adopted these orders of priority into their written standards, these chronically homeless persons must continue to </w:t>
      </w:r>
      <w:proofErr w:type="gramStart"/>
      <w:r>
        <w:t>be prioritized</w:t>
      </w:r>
      <w:proofErr w:type="gramEnd"/>
      <w:r>
        <w:t xml:space="preserve"> for PSH until they are housed.</w:t>
      </w:r>
    </w:p>
    <w:p w14:paraId="0A975B27" w14:textId="77777777" w:rsidR="00781E6D" w:rsidRDefault="00781E6D" w:rsidP="00781E6D">
      <w:pPr>
        <w:pStyle w:val="Heading1"/>
        <w:numPr>
          <w:ilvl w:val="0"/>
          <w:numId w:val="6"/>
        </w:numPr>
        <w:tabs>
          <w:tab w:val="left" w:pos="461"/>
        </w:tabs>
        <w:spacing w:before="125"/>
        <w:ind w:right="365"/>
      </w:pPr>
      <w:bookmarkStart w:id="14" w:name="_bookmark10"/>
      <w:bookmarkEnd w:id="14"/>
      <w:r>
        <w:t>Prioritizing Chronically Homeless Persons in CoC Program-funded Permanent Supportive Housing Beds Not Dedicated or Not Prioritized for Occupancy by Persons Experiencing Chronic</w:t>
      </w:r>
      <w:r>
        <w:rPr>
          <w:spacing w:val="-5"/>
        </w:rPr>
        <w:t xml:space="preserve"> </w:t>
      </w:r>
      <w:r>
        <w:t>Homelessness</w:t>
      </w:r>
    </w:p>
    <w:p w14:paraId="6B9094B9" w14:textId="77777777" w:rsidR="00781E6D" w:rsidRDefault="00781E6D" w:rsidP="00781E6D">
      <w:pPr>
        <w:pStyle w:val="ListParagraph"/>
        <w:widowControl w:val="0"/>
        <w:numPr>
          <w:ilvl w:val="1"/>
          <w:numId w:val="6"/>
        </w:numPr>
        <w:tabs>
          <w:tab w:val="left" w:pos="821"/>
        </w:tabs>
        <w:spacing w:before="115"/>
        <w:ind w:right="218"/>
        <w:contextualSpacing w:val="0"/>
      </w:pPr>
      <w:r>
        <w:t xml:space="preserve">CoCs </w:t>
      </w:r>
      <w:proofErr w:type="gramStart"/>
      <w:r>
        <w:t>are strongly encouraged</w:t>
      </w:r>
      <w:proofErr w:type="gramEnd"/>
      <w:r>
        <w:t xml:space="preserve"> to revise their written standards to include the following order of priority for non-dedicated and non-prioritized PSH beds. </w:t>
      </w:r>
      <w:r>
        <w:rPr>
          <w:spacing w:val="-3"/>
        </w:rPr>
        <w:t xml:space="preserve">If </w:t>
      </w:r>
      <w:r>
        <w:t xml:space="preserve">adopted into the CoCs written standards, recipients of CoC Program-funded PSH that </w:t>
      </w:r>
      <w:proofErr w:type="gramStart"/>
      <w:r>
        <w:t>is not dedicated</w:t>
      </w:r>
      <w:proofErr w:type="gramEnd"/>
      <w:r>
        <w:t xml:space="preserve"> or prioritized for the chronically homeless would be required to follow this order of priority when selecting participants for housing, in a manner consistent with their current grant agreement.</w:t>
      </w:r>
    </w:p>
    <w:p w14:paraId="24A667D5" w14:textId="77777777" w:rsidR="00781E6D" w:rsidRDefault="00781E6D" w:rsidP="00781E6D">
      <w:pPr>
        <w:pStyle w:val="BodyText"/>
        <w:spacing w:before="3"/>
        <w:rPr>
          <w:sz w:val="21"/>
        </w:rPr>
      </w:pPr>
    </w:p>
    <w:p w14:paraId="1EEA1C24" w14:textId="77777777" w:rsidR="00781E6D" w:rsidRDefault="00781E6D" w:rsidP="00781E6D">
      <w:pPr>
        <w:pStyle w:val="Heading1"/>
        <w:numPr>
          <w:ilvl w:val="2"/>
          <w:numId w:val="6"/>
        </w:numPr>
        <w:tabs>
          <w:tab w:val="left" w:pos="1181"/>
        </w:tabs>
        <w:ind w:right="491"/>
      </w:pPr>
      <w:proofErr w:type="gramStart"/>
      <w:r>
        <w:t>First Priority</w:t>
      </w:r>
      <w:proofErr w:type="gramEnd"/>
      <w:r>
        <w:t>–Homeless Individuals and Families with a Disability with Long Periods of Episodic Homelessness and Severe Service</w:t>
      </w:r>
      <w:r>
        <w:rPr>
          <w:spacing w:val="-16"/>
        </w:rPr>
        <w:t xml:space="preserve"> </w:t>
      </w:r>
      <w:r>
        <w:t>Needs</w:t>
      </w:r>
    </w:p>
    <w:p w14:paraId="164648AE" w14:textId="77777777" w:rsidR="00781E6D" w:rsidRDefault="00781E6D" w:rsidP="00781E6D">
      <w:pPr>
        <w:pStyle w:val="BodyText"/>
        <w:spacing w:before="5"/>
        <w:rPr>
          <w:b/>
          <w:sz w:val="20"/>
        </w:rPr>
      </w:pPr>
    </w:p>
    <w:p w14:paraId="215EE626" w14:textId="77777777" w:rsidR="00781E6D" w:rsidRDefault="00781E6D" w:rsidP="00781E6D">
      <w:pPr>
        <w:pStyle w:val="BodyText"/>
        <w:ind w:left="1180" w:right="275"/>
      </w:pPr>
      <w:r>
        <w:t xml:space="preserve">An individual or family that is eligible for CoC Program-funded PSH who has experienced fewer than four occasions where they have been living or residing in a place not meant for human habitation, </w:t>
      </w:r>
      <w:proofErr w:type="gramStart"/>
      <w:r>
        <w:t>a safe haven</w:t>
      </w:r>
      <w:proofErr w:type="gramEnd"/>
      <w:r>
        <w:t xml:space="preserve">, or in an emergency shelter but where the cumulative time homeless is at least 12 months </w:t>
      </w:r>
      <w:r>
        <w:rPr>
          <w:b/>
        </w:rPr>
        <w:t xml:space="preserve">and </w:t>
      </w:r>
      <w:r>
        <w:t>has been identified as having severe service needs.</w:t>
      </w:r>
    </w:p>
    <w:p w14:paraId="50AFF65A" w14:textId="77777777" w:rsidR="00781E6D" w:rsidRDefault="00781E6D" w:rsidP="00781E6D">
      <w:pPr>
        <w:pStyle w:val="BodyText"/>
        <w:spacing w:before="3"/>
        <w:rPr>
          <w:sz w:val="21"/>
        </w:rPr>
      </w:pPr>
    </w:p>
    <w:p w14:paraId="098ABD88" w14:textId="77777777" w:rsidR="00781E6D" w:rsidRDefault="00781E6D" w:rsidP="00781E6D">
      <w:pPr>
        <w:pStyle w:val="Heading1"/>
        <w:numPr>
          <w:ilvl w:val="2"/>
          <w:numId w:val="6"/>
        </w:numPr>
        <w:tabs>
          <w:tab w:val="left" w:pos="1181"/>
        </w:tabs>
        <w:ind w:right="847"/>
      </w:pPr>
      <w:r>
        <w:t>Second Priority–Homeless Individuals and Families with a Disability with Severe Service</w:t>
      </w:r>
      <w:r>
        <w:rPr>
          <w:spacing w:val="-8"/>
        </w:rPr>
        <w:t xml:space="preserve"> </w:t>
      </w:r>
      <w:r>
        <w:t>Needs.</w:t>
      </w:r>
    </w:p>
    <w:p w14:paraId="2A95ADED" w14:textId="77777777" w:rsidR="00781E6D" w:rsidRDefault="00781E6D" w:rsidP="00781E6D">
      <w:pPr>
        <w:pStyle w:val="BodyText"/>
        <w:spacing w:before="5"/>
        <w:rPr>
          <w:b/>
          <w:sz w:val="20"/>
        </w:rPr>
      </w:pPr>
    </w:p>
    <w:p w14:paraId="4B3E1452" w14:textId="77777777" w:rsidR="00781E6D" w:rsidRDefault="00781E6D" w:rsidP="00781E6D">
      <w:pPr>
        <w:pStyle w:val="BodyText"/>
        <w:ind w:left="1180" w:right="187"/>
      </w:pPr>
      <w:r>
        <w:t xml:space="preserve">An individual or family that is eligible for CoC Program-funded PSH who is residing in a place not meant for human habitation, </w:t>
      </w:r>
      <w:proofErr w:type="gramStart"/>
      <w:r>
        <w:t>a safe haven</w:t>
      </w:r>
      <w:proofErr w:type="gramEnd"/>
      <w:r>
        <w:t xml:space="preserve">, or in an emergency shelter and has been identified as having severe service needs. The length of time in which households have been homeless should also </w:t>
      </w:r>
      <w:proofErr w:type="gramStart"/>
      <w:r>
        <w:t>be considered</w:t>
      </w:r>
      <w:proofErr w:type="gramEnd"/>
      <w:r>
        <w:t xml:space="preserve"> when prioritizing households that meet this order of priority, but there is not a minimum length of time required.</w:t>
      </w:r>
    </w:p>
    <w:p w14:paraId="279E629C" w14:textId="77777777" w:rsidR="00781E6D" w:rsidRDefault="00781E6D" w:rsidP="00781E6D">
      <w:pPr>
        <w:pStyle w:val="BodyText"/>
        <w:spacing w:before="3"/>
        <w:rPr>
          <w:sz w:val="21"/>
        </w:rPr>
      </w:pPr>
    </w:p>
    <w:p w14:paraId="0239C5D4" w14:textId="77777777" w:rsidR="00781E6D" w:rsidRDefault="00781E6D" w:rsidP="00781E6D">
      <w:pPr>
        <w:pStyle w:val="Heading1"/>
        <w:numPr>
          <w:ilvl w:val="2"/>
          <w:numId w:val="6"/>
        </w:numPr>
        <w:tabs>
          <w:tab w:val="left" w:pos="1181"/>
        </w:tabs>
        <w:ind w:right="503"/>
      </w:pPr>
      <w:r>
        <w:t xml:space="preserve">Third Priority—Homeless Individuals and Families with a Disability Coming from Places Not Meant for Human Habitation, </w:t>
      </w:r>
      <w:proofErr w:type="gramStart"/>
      <w:r>
        <w:t>Safe Haven</w:t>
      </w:r>
      <w:proofErr w:type="gramEnd"/>
      <w:r>
        <w:t>, or Emergency Shelter Without Severe Service</w:t>
      </w:r>
      <w:r>
        <w:rPr>
          <w:spacing w:val="-10"/>
        </w:rPr>
        <w:t xml:space="preserve"> </w:t>
      </w:r>
      <w:r>
        <w:t>Needs.</w:t>
      </w:r>
    </w:p>
    <w:p w14:paraId="7D67109B" w14:textId="77777777" w:rsidR="00781E6D" w:rsidRDefault="00781E6D" w:rsidP="00781E6D">
      <w:pPr>
        <w:pStyle w:val="BodyText"/>
        <w:spacing w:before="5"/>
        <w:rPr>
          <w:b/>
          <w:sz w:val="20"/>
        </w:rPr>
      </w:pPr>
    </w:p>
    <w:p w14:paraId="75F50C29" w14:textId="77777777" w:rsidR="00781E6D" w:rsidRDefault="00781E6D" w:rsidP="00781E6D">
      <w:pPr>
        <w:pStyle w:val="BodyText"/>
        <w:spacing w:before="1"/>
        <w:ind w:left="1180" w:right="169"/>
      </w:pPr>
      <w:r>
        <w:t xml:space="preserve">An individual or family that is eligible for CoC Program-funded PSH who is residing in a place not meant for human habitation, </w:t>
      </w:r>
      <w:proofErr w:type="gramStart"/>
      <w:r>
        <w:t>a safe haven</w:t>
      </w:r>
      <w:proofErr w:type="gramEnd"/>
      <w:r>
        <w:t xml:space="preserve">, or an emergency shelter where the individual or family has not been identified as having severe service needs. The length of time in which households have been homeless should </w:t>
      </w:r>
      <w:proofErr w:type="gramStart"/>
      <w:r>
        <w:t>be considered</w:t>
      </w:r>
      <w:proofErr w:type="gramEnd"/>
      <w:r>
        <w:t xml:space="preserve"> when prioritizing households that meet this order of priority, but there is not a minimum length of time required.</w:t>
      </w:r>
    </w:p>
    <w:p w14:paraId="54E0696B" w14:textId="77777777" w:rsidR="00781E6D" w:rsidRDefault="00781E6D" w:rsidP="00781E6D">
      <w:pPr>
        <w:pStyle w:val="BodyText"/>
        <w:spacing w:before="3"/>
        <w:rPr>
          <w:sz w:val="21"/>
        </w:rPr>
      </w:pPr>
    </w:p>
    <w:p w14:paraId="403916B2" w14:textId="77777777" w:rsidR="00781E6D" w:rsidRDefault="00781E6D" w:rsidP="00781E6D">
      <w:pPr>
        <w:pStyle w:val="Heading1"/>
        <w:numPr>
          <w:ilvl w:val="2"/>
          <w:numId w:val="6"/>
        </w:numPr>
        <w:tabs>
          <w:tab w:val="left" w:pos="1181"/>
        </w:tabs>
        <w:ind w:right="502"/>
      </w:pPr>
      <w:r>
        <w:t>Fourth Priority–Homeless Individuals and Families with a Disability Coming from Transitional</w:t>
      </w:r>
      <w:r>
        <w:rPr>
          <w:spacing w:val="-7"/>
        </w:rPr>
        <w:t xml:space="preserve"> </w:t>
      </w:r>
      <w:r>
        <w:t>Housing.</w:t>
      </w:r>
    </w:p>
    <w:p w14:paraId="692888EC" w14:textId="77777777" w:rsidR="00781E6D" w:rsidRDefault="00781E6D" w:rsidP="00781E6D">
      <w:pPr>
        <w:sectPr w:rsidR="00781E6D" w:rsidSect="00C30775">
          <w:pgSz w:w="12240" w:h="15840" w:code="1"/>
          <w:pgMar w:top="1060" w:right="1320" w:bottom="280" w:left="1340" w:header="834" w:footer="0" w:gutter="0"/>
          <w:cols w:space="720"/>
        </w:sectPr>
      </w:pPr>
    </w:p>
    <w:p w14:paraId="5319B2E7" w14:textId="77777777" w:rsidR="00781E6D" w:rsidRDefault="00781E6D" w:rsidP="00781E6D">
      <w:pPr>
        <w:pStyle w:val="BodyText"/>
        <w:spacing w:before="1"/>
        <w:rPr>
          <w:b/>
          <w:sz w:val="25"/>
        </w:rPr>
      </w:pPr>
    </w:p>
    <w:p w14:paraId="1BF13AB6" w14:textId="77777777" w:rsidR="00781E6D" w:rsidRDefault="00781E6D" w:rsidP="00781E6D">
      <w:pPr>
        <w:pStyle w:val="BodyText"/>
        <w:spacing w:before="69"/>
        <w:ind w:left="1180" w:right="229"/>
      </w:pPr>
      <w:r>
        <w:t xml:space="preserve">An individual or family that is eligible for CoC Program-funded PSH who is currently residing in a transitional housing project, where prior to residing in the transitional housing had lived in a place not meant for human habitation, in an emergency shelter, or </w:t>
      </w:r>
      <w:proofErr w:type="gramStart"/>
      <w:r>
        <w:t>safe haven</w:t>
      </w:r>
      <w:proofErr w:type="gramEnd"/>
      <w:r>
        <w:t>. This priority also includes individuals and families residing in transitional housing who were fleeing or attempting to flee domestic violence, dating violence, sexual assault, or stalking and prior to residing in that transitional housing project even if they did not live in a place not meant for human habitation, an emergency shelter, or a safe haven prior to entry in the transitional housing.</w:t>
      </w:r>
    </w:p>
    <w:p w14:paraId="10661616" w14:textId="77777777" w:rsidR="00781E6D" w:rsidRDefault="00781E6D" w:rsidP="00781E6D">
      <w:pPr>
        <w:pStyle w:val="BodyText"/>
        <w:spacing w:before="10"/>
        <w:rPr>
          <w:sz w:val="20"/>
        </w:rPr>
      </w:pPr>
    </w:p>
    <w:p w14:paraId="376A05C9" w14:textId="77777777" w:rsidR="00781E6D" w:rsidRDefault="00781E6D" w:rsidP="00781E6D">
      <w:pPr>
        <w:pStyle w:val="ListParagraph"/>
        <w:widowControl w:val="0"/>
        <w:numPr>
          <w:ilvl w:val="1"/>
          <w:numId w:val="6"/>
        </w:numPr>
        <w:tabs>
          <w:tab w:val="left" w:pos="821"/>
        </w:tabs>
        <w:ind w:right="236"/>
        <w:contextualSpacing w:val="0"/>
      </w:pPr>
      <w:r>
        <w:t xml:space="preserve">Recipients of CoC Program-funded PSH should follow the order of priority above, as adopted by the CoC, while also considering the goals and any identified target populations served by the project. For example, non-dedicated or non-prioritized CoC Program-funded PSH that </w:t>
      </w:r>
      <w:proofErr w:type="gramStart"/>
      <w:r>
        <w:t>is permitted</w:t>
      </w:r>
      <w:proofErr w:type="gramEnd"/>
      <w:r>
        <w:t xml:space="preserve"> to target youth experiencing homelessness should follow the order of priority under Section III.B.1. of this Notice, as adopted by the CoC, to the extent in which youth meet the stated</w:t>
      </w:r>
      <w:r>
        <w:rPr>
          <w:spacing w:val="-6"/>
        </w:rPr>
        <w:t xml:space="preserve"> </w:t>
      </w:r>
      <w:r>
        <w:t>criteria.</w:t>
      </w:r>
    </w:p>
    <w:p w14:paraId="796CC7E8" w14:textId="77777777" w:rsidR="00781E6D" w:rsidRDefault="00781E6D" w:rsidP="00781E6D">
      <w:pPr>
        <w:pStyle w:val="BodyText"/>
        <w:spacing w:before="10"/>
        <w:rPr>
          <w:sz w:val="20"/>
        </w:rPr>
      </w:pPr>
    </w:p>
    <w:p w14:paraId="5D3E11F4" w14:textId="77777777" w:rsidR="00781E6D" w:rsidRDefault="00781E6D" w:rsidP="00781E6D">
      <w:pPr>
        <w:pStyle w:val="ListParagraph"/>
        <w:widowControl w:val="0"/>
        <w:numPr>
          <w:ilvl w:val="1"/>
          <w:numId w:val="6"/>
        </w:numPr>
        <w:tabs>
          <w:tab w:val="left" w:pos="821"/>
        </w:tabs>
        <w:ind w:right="118"/>
        <w:contextualSpacing w:val="0"/>
      </w:pPr>
      <w:r>
        <w:t xml:space="preserve">Recipients must exercise due diligence when conducting outreach and assessment to ensure that persons </w:t>
      </w:r>
      <w:proofErr w:type="gramStart"/>
      <w:r>
        <w:t>are prioritized</w:t>
      </w:r>
      <w:proofErr w:type="gramEnd"/>
      <w:r>
        <w:t xml:space="preserve"> for assistance based on their length of time homeless and the severity of their needs following the order of priority described in this Notice, and as adopted by the CoC. HUD recognizes that some persons–particularly those living on the streets or in places not meant for human habitation–might require significant engagement and contacts prior to their entering housing and recipients are not required to keep units vacant indefinitely while waiting for an identified eligible individual or family to accept an offer of PSH (see </w:t>
      </w:r>
      <w:hyperlink r:id="rId17">
        <w:r>
          <w:rPr>
            <w:color w:val="0000FF"/>
            <w:u w:val="single" w:color="0000FF"/>
          </w:rPr>
          <w:t>FAQ 1895</w:t>
        </w:r>
      </w:hyperlink>
      <w:r>
        <w:rPr>
          <w:color w:val="0000FF"/>
          <w:u w:val="single" w:color="0000FF"/>
        </w:rPr>
        <w:t>)</w:t>
      </w:r>
      <w:r>
        <w:t xml:space="preserve">. Recipients of CoC Program-funded PSH </w:t>
      </w:r>
      <w:proofErr w:type="gramStart"/>
      <w:r>
        <w:t>are encouraged</w:t>
      </w:r>
      <w:proofErr w:type="gramEnd"/>
      <w:r>
        <w:t xml:space="preserve"> to follow a Housing First approach to the maximum extent practicable. Street outreach providers should continue to make attempts to engage those persons that have been resistant to accepting an offer of PSH and where the CoC has adopted these orders of priority into their written standards, these individuals and families must continue to </w:t>
      </w:r>
      <w:proofErr w:type="gramStart"/>
      <w:r>
        <w:t>be prioritized</w:t>
      </w:r>
      <w:proofErr w:type="gramEnd"/>
      <w:r>
        <w:t xml:space="preserve"> until they are</w:t>
      </w:r>
      <w:r>
        <w:rPr>
          <w:spacing w:val="-8"/>
        </w:rPr>
        <w:t xml:space="preserve"> </w:t>
      </w:r>
      <w:r>
        <w:t>housed.</w:t>
      </w:r>
    </w:p>
    <w:p w14:paraId="3143B574" w14:textId="77777777" w:rsidR="00781E6D" w:rsidRDefault="00781E6D" w:rsidP="00781E6D">
      <w:pPr>
        <w:pStyle w:val="BodyText"/>
        <w:spacing w:before="3"/>
        <w:rPr>
          <w:sz w:val="21"/>
        </w:rPr>
      </w:pPr>
    </w:p>
    <w:p w14:paraId="0D94E7A1" w14:textId="77777777" w:rsidR="00781E6D" w:rsidRDefault="00781E6D" w:rsidP="00781E6D">
      <w:pPr>
        <w:pStyle w:val="Heading1"/>
        <w:numPr>
          <w:ilvl w:val="0"/>
          <w:numId w:val="8"/>
        </w:numPr>
        <w:tabs>
          <w:tab w:val="left" w:pos="552"/>
        </w:tabs>
        <w:ind w:right="901" w:hanging="451"/>
      </w:pPr>
      <w:bookmarkStart w:id="15" w:name="_bookmark11"/>
      <w:bookmarkEnd w:id="15"/>
      <w:r>
        <w:t>Using Coordinated Entry and a Standardized Assessment Process to</w:t>
      </w:r>
      <w:r>
        <w:rPr>
          <w:spacing w:val="-19"/>
        </w:rPr>
        <w:t xml:space="preserve"> </w:t>
      </w:r>
      <w:r>
        <w:t>Determine Eligibility and Establish a Prioritized Waiting</w:t>
      </w:r>
      <w:r>
        <w:rPr>
          <w:spacing w:val="-9"/>
        </w:rPr>
        <w:t xml:space="preserve"> </w:t>
      </w:r>
      <w:r>
        <w:t>List</w:t>
      </w:r>
    </w:p>
    <w:p w14:paraId="2486BFB7" w14:textId="77777777" w:rsidR="00781E6D" w:rsidRDefault="00781E6D" w:rsidP="00781E6D">
      <w:pPr>
        <w:pStyle w:val="BodyText"/>
        <w:spacing w:before="10"/>
        <w:rPr>
          <w:b/>
          <w:sz w:val="20"/>
        </w:rPr>
      </w:pPr>
    </w:p>
    <w:p w14:paraId="60759A1B" w14:textId="77777777" w:rsidR="00781E6D" w:rsidRDefault="00781E6D" w:rsidP="00781E6D">
      <w:pPr>
        <w:pStyle w:val="ListParagraph"/>
        <w:widowControl w:val="0"/>
        <w:numPr>
          <w:ilvl w:val="1"/>
          <w:numId w:val="8"/>
        </w:numPr>
        <w:tabs>
          <w:tab w:val="left" w:pos="821"/>
        </w:tabs>
        <w:contextualSpacing w:val="0"/>
        <w:rPr>
          <w:b/>
        </w:rPr>
      </w:pPr>
      <w:bookmarkStart w:id="16" w:name="_bookmark12"/>
      <w:bookmarkEnd w:id="16"/>
      <w:r>
        <w:rPr>
          <w:b/>
        </w:rPr>
        <w:t>Coordinated Entry</w:t>
      </w:r>
      <w:r>
        <w:rPr>
          <w:b/>
          <w:spacing w:val="-10"/>
        </w:rPr>
        <w:t xml:space="preserve"> </w:t>
      </w:r>
      <w:r>
        <w:rPr>
          <w:b/>
        </w:rPr>
        <w:t>Requirement</w:t>
      </w:r>
    </w:p>
    <w:p w14:paraId="1AA5FAB7" w14:textId="77777777" w:rsidR="00781E6D" w:rsidRDefault="00781E6D" w:rsidP="00781E6D">
      <w:pPr>
        <w:pStyle w:val="BodyText"/>
        <w:spacing w:before="115"/>
        <w:ind w:left="820" w:right="141"/>
      </w:pPr>
      <w:r>
        <w:t>Provisions at 24 CFR 578.7(a)(8) requires that each CoC, in consultation with    recipients of Emergency Solutions Grants (ESG) program funds within the CoC's geographic area, establish and operate either a centralized or coordinated assessment system (referred to in this Notice as coordinated entry or coordinated entry process) that provides an initial, comprehensive assessment of the needs of individuals and families</w:t>
      </w:r>
      <w:r>
        <w:rPr>
          <w:spacing w:val="-12"/>
        </w:rPr>
        <w:t xml:space="preserve"> </w:t>
      </w:r>
      <w:r>
        <w:t>for housing and services. CoCs that adopt the order of priority in Section III of this Notice into the CoC’s written standards are strongly encouraged to use a coordinated entry process to ensure that there is a single prioritized list for all CoC Program-funded PSH within the CoC</w:t>
      </w:r>
      <w:proofErr w:type="gramStart"/>
      <w:r>
        <w:t xml:space="preserve">.  </w:t>
      </w:r>
      <w:proofErr w:type="gramEnd"/>
      <w:r>
        <w:t xml:space="preserve">The </w:t>
      </w:r>
      <w:hyperlink r:id="rId18">
        <w:r>
          <w:rPr>
            <w:color w:val="0000FF"/>
            <w:u w:val="single" w:color="0000FF"/>
          </w:rPr>
          <w:t>Coordinated Entry Policy Brief</w:t>
        </w:r>
        <w:r>
          <w:t>,</w:t>
        </w:r>
      </w:hyperlink>
      <w:r>
        <w:t xml:space="preserve"> provides recommended criteria for a quality coordinated entry process and standardized assessment tool and process. Under no circumstances shall the order of priority be based upon diagnosis or disability</w:t>
      </w:r>
      <w:r>
        <w:rPr>
          <w:spacing w:val="-16"/>
        </w:rPr>
        <w:t xml:space="preserve"> </w:t>
      </w:r>
      <w:r>
        <w:t>type,</w:t>
      </w:r>
    </w:p>
    <w:p w14:paraId="6C901073" w14:textId="77777777" w:rsidR="00781E6D" w:rsidRDefault="00781E6D" w:rsidP="00781E6D">
      <w:pPr>
        <w:sectPr w:rsidR="00781E6D" w:rsidSect="00C30775">
          <w:pgSz w:w="12240" w:h="15840" w:code="1"/>
          <w:pgMar w:top="1060" w:right="1320" w:bottom="280" w:left="1340" w:header="834" w:footer="0" w:gutter="0"/>
          <w:cols w:space="720"/>
        </w:sectPr>
      </w:pPr>
    </w:p>
    <w:p w14:paraId="6DD4010A" w14:textId="77777777" w:rsidR="00781E6D" w:rsidRDefault="00781E6D" w:rsidP="00781E6D">
      <w:pPr>
        <w:pStyle w:val="BodyText"/>
        <w:spacing w:before="43"/>
        <w:ind w:right="117"/>
        <w:jc w:val="right"/>
      </w:pPr>
      <w:r>
        <w:lastRenderedPageBreak/>
        <w:t>11</w:t>
      </w:r>
    </w:p>
    <w:p w14:paraId="7938C0CF" w14:textId="77777777" w:rsidR="00781E6D" w:rsidRDefault="00781E6D" w:rsidP="00781E6D">
      <w:pPr>
        <w:pStyle w:val="BodyText"/>
        <w:spacing w:before="7"/>
      </w:pPr>
    </w:p>
    <w:p w14:paraId="1149BFDC" w14:textId="77777777" w:rsidR="00781E6D" w:rsidRDefault="00781E6D" w:rsidP="00781E6D">
      <w:pPr>
        <w:pStyle w:val="BodyText"/>
        <w:spacing w:before="70"/>
        <w:ind w:left="820" w:right="1175"/>
      </w:pPr>
      <w:r>
        <w:t>but instead on the length of time an individual or family has been experiencing homelessness and the severity of needs of an individual or family.</w:t>
      </w:r>
    </w:p>
    <w:p w14:paraId="55521BBC" w14:textId="77777777" w:rsidR="00781E6D" w:rsidRDefault="00781E6D" w:rsidP="00781E6D">
      <w:pPr>
        <w:pStyle w:val="BodyText"/>
        <w:spacing w:before="3"/>
        <w:rPr>
          <w:sz w:val="21"/>
        </w:rPr>
      </w:pPr>
    </w:p>
    <w:p w14:paraId="49FED9B5" w14:textId="77777777" w:rsidR="00781E6D" w:rsidRDefault="00781E6D" w:rsidP="00781E6D">
      <w:pPr>
        <w:pStyle w:val="Heading1"/>
        <w:numPr>
          <w:ilvl w:val="1"/>
          <w:numId w:val="8"/>
        </w:numPr>
        <w:tabs>
          <w:tab w:val="left" w:pos="821"/>
        </w:tabs>
      </w:pPr>
      <w:bookmarkStart w:id="17" w:name="_bookmark13"/>
      <w:bookmarkEnd w:id="17"/>
      <w:r>
        <w:t>Written Standards for Creation of a Single Prioritized List for</w:t>
      </w:r>
      <w:r>
        <w:rPr>
          <w:spacing w:val="-15"/>
        </w:rPr>
        <w:t xml:space="preserve"> </w:t>
      </w:r>
      <w:r>
        <w:t>PSH</w:t>
      </w:r>
    </w:p>
    <w:p w14:paraId="50F2C97F" w14:textId="77777777" w:rsidR="00781E6D" w:rsidRDefault="00781E6D" w:rsidP="00781E6D">
      <w:pPr>
        <w:pStyle w:val="BodyText"/>
        <w:spacing w:before="115"/>
        <w:ind w:left="820" w:right="176"/>
      </w:pPr>
      <w:r>
        <w:t xml:space="preserve">CoCs </w:t>
      </w:r>
      <w:proofErr w:type="gramStart"/>
      <w:r>
        <w:t>are also encouraged</w:t>
      </w:r>
      <w:proofErr w:type="gramEnd"/>
      <w:r>
        <w:t xml:space="preserve"> to include in their policies and procedures governing their coordinated entry system a requirement that all CoC Program-funded PSH accept referrals only through a single prioritized list that is created through the CoCs coordinated entry process, which should also be informed by the CoCs street outreach. Adopting this into the CoC’s policies and procedures for coordinated entry would further ensure that CoC Program-funded PSH is </w:t>
      </w:r>
      <w:proofErr w:type="gramStart"/>
      <w:r>
        <w:t>being used</w:t>
      </w:r>
      <w:proofErr w:type="gramEnd"/>
      <w:r>
        <w:t xml:space="preserve"> most effectively, which is one of the goals in this Notice. The single prioritized list should </w:t>
      </w:r>
      <w:proofErr w:type="gramStart"/>
      <w:r>
        <w:t>be updated</w:t>
      </w:r>
      <w:proofErr w:type="gramEnd"/>
      <w:r>
        <w:t xml:space="preserve"> frequently to reflect the most up-to-date and real-time data as possible.</w:t>
      </w:r>
    </w:p>
    <w:p w14:paraId="0D28F7B0" w14:textId="77777777" w:rsidR="00781E6D" w:rsidRDefault="00781E6D" w:rsidP="00781E6D">
      <w:pPr>
        <w:pStyle w:val="BodyText"/>
        <w:spacing w:before="3"/>
        <w:rPr>
          <w:sz w:val="21"/>
        </w:rPr>
      </w:pPr>
    </w:p>
    <w:p w14:paraId="77B2D9A6" w14:textId="77777777" w:rsidR="00781E6D" w:rsidRDefault="00781E6D" w:rsidP="00781E6D">
      <w:pPr>
        <w:pStyle w:val="Heading1"/>
        <w:numPr>
          <w:ilvl w:val="1"/>
          <w:numId w:val="8"/>
        </w:numPr>
        <w:tabs>
          <w:tab w:val="left" w:pos="821"/>
        </w:tabs>
        <w:spacing w:before="1"/>
      </w:pPr>
      <w:bookmarkStart w:id="18" w:name="_bookmark14"/>
      <w:bookmarkEnd w:id="18"/>
      <w:r>
        <w:t>Standardized Assessment Tool</w:t>
      </w:r>
      <w:r>
        <w:rPr>
          <w:spacing w:val="-11"/>
        </w:rPr>
        <w:t xml:space="preserve"> </w:t>
      </w:r>
      <w:r>
        <w:t>Requirement</w:t>
      </w:r>
    </w:p>
    <w:p w14:paraId="2354B6C8" w14:textId="77777777" w:rsidR="00781E6D" w:rsidRDefault="00781E6D" w:rsidP="00781E6D">
      <w:pPr>
        <w:pStyle w:val="BodyText"/>
        <w:spacing w:before="115"/>
        <w:ind w:left="820" w:right="354"/>
      </w:pPr>
      <w:r>
        <w:t xml:space="preserve">CoCs must utilize a standardized assessment tool, in accordance with 24 CFR 578.3, or process. The </w:t>
      </w:r>
      <w:hyperlink r:id="rId19">
        <w:r>
          <w:rPr>
            <w:color w:val="0000FF"/>
            <w:u w:val="single" w:color="0000FF"/>
          </w:rPr>
          <w:t>Coordinated Entry Policy Brief</w:t>
        </w:r>
        <w:r>
          <w:t>,</w:t>
        </w:r>
      </w:hyperlink>
      <w:r>
        <w:t xml:space="preserve"> provides recommended criteria for a quality coordinated entry process and standardized assessment tool.</w:t>
      </w:r>
    </w:p>
    <w:p w14:paraId="03F4EBB4" w14:textId="77777777" w:rsidR="00781E6D" w:rsidRDefault="00781E6D" w:rsidP="00781E6D">
      <w:pPr>
        <w:pStyle w:val="BodyText"/>
        <w:spacing w:before="3"/>
        <w:rPr>
          <w:sz w:val="21"/>
        </w:rPr>
      </w:pPr>
    </w:p>
    <w:p w14:paraId="66031215" w14:textId="77777777" w:rsidR="00781E6D" w:rsidRDefault="00781E6D" w:rsidP="00781E6D">
      <w:pPr>
        <w:pStyle w:val="Heading1"/>
        <w:numPr>
          <w:ilvl w:val="1"/>
          <w:numId w:val="8"/>
        </w:numPr>
        <w:tabs>
          <w:tab w:val="left" w:pos="821"/>
        </w:tabs>
      </w:pPr>
      <w:bookmarkStart w:id="19" w:name="_bookmark15"/>
      <w:bookmarkEnd w:id="19"/>
      <w:r>
        <w:t>Nondiscrimination</w:t>
      </w:r>
      <w:r>
        <w:rPr>
          <w:spacing w:val="-10"/>
        </w:rPr>
        <w:t xml:space="preserve"> </w:t>
      </w:r>
      <w:r>
        <w:t>Requirements</w:t>
      </w:r>
    </w:p>
    <w:p w14:paraId="1ED9AA97" w14:textId="77777777" w:rsidR="00781E6D" w:rsidRDefault="00781E6D" w:rsidP="00781E6D">
      <w:pPr>
        <w:pStyle w:val="BodyText"/>
        <w:spacing w:before="115"/>
        <w:ind w:left="820" w:right="294"/>
      </w:pPr>
      <w:r>
        <w:t xml:space="preserve">CoCs and recipients of CoC Program-funded PSH must continue to comply with the nondiscrimination provisions of Federal civil rights laws, including, but not limited to, the Fair Housing Act, Section 504 of the Rehabilitation Act, Title VI of the Civil Rights Act, and Titles II or III of the Americans with Disabilities Act, as applicable. See </w:t>
      </w:r>
      <w:proofErr w:type="gramStart"/>
      <w:r>
        <w:t>24</w:t>
      </w:r>
      <w:proofErr w:type="gramEnd"/>
    </w:p>
    <w:p w14:paraId="1F72191B" w14:textId="77777777" w:rsidR="00781E6D" w:rsidRDefault="00781E6D" w:rsidP="00781E6D">
      <w:pPr>
        <w:pStyle w:val="BodyText"/>
        <w:ind w:left="820" w:right="131"/>
      </w:pPr>
      <w:r>
        <w:t>C.F.R. § 5.105(a).</w:t>
      </w:r>
    </w:p>
    <w:p w14:paraId="7739E7C3" w14:textId="77777777" w:rsidR="00781E6D" w:rsidRDefault="00781E6D" w:rsidP="00781E6D">
      <w:pPr>
        <w:pStyle w:val="BodyText"/>
        <w:spacing w:before="3"/>
        <w:rPr>
          <w:sz w:val="21"/>
        </w:rPr>
      </w:pPr>
    </w:p>
    <w:p w14:paraId="037D2492" w14:textId="77777777" w:rsidR="00781E6D" w:rsidRDefault="00781E6D" w:rsidP="00781E6D">
      <w:pPr>
        <w:pStyle w:val="Heading1"/>
        <w:numPr>
          <w:ilvl w:val="0"/>
          <w:numId w:val="8"/>
        </w:numPr>
        <w:tabs>
          <w:tab w:val="left" w:pos="551"/>
          <w:tab w:val="left" w:pos="552"/>
        </w:tabs>
        <w:ind w:right="284" w:hanging="451"/>
      </w:pPr>
      <w:bookmarkStart w:id="20" w:name="_bookmark16"/>
      <w:bookmarkEnd w:id="20"/>
      <w:r>
        <w:t>Recordkeeping Recommendations for CoCs that have Adopted the Orders of</w:t>
      </w:r>
      <w:r>
        <w:rPr>
          <w:spacing w:val="-16"/>
        </w:rPr>
        <w:t xml:space="preserve"> </w:t>
      </w:r>
      <w:r>
        <w:t>Priority in this</w:t>
      </w:r>
      <w:r>
        <w:rPr>
          <w:spacing w:val="-1"/>
        </w:rPr>
        <w:t xml:space="preserve"> </w:t>
      </w:r>
      <w:r>
        <w:t>Notice</w:t>
      </w:r>
    </w:p>
    <w:p w14:paraId="72F0AAE9" w14:textId="77777777" w:rsidR="00781E6D" w:rsidRDefault="00781E6D" w:rsidP="00781E6D">
      <w:pPr>
        <w:pStyle w:val="BodyText"/>
        <w:spacing w:before="5"/>
        <w:rPr>
          <w:b/>
          <w:sz w:val="20"/>
        </w:rPr>
      </w:pPr>
    </w:p>
    <w:p w14:paraId="15D99D7D" w14:textId="77777777" w:rsidR="00781E6D" w:rsidRDefault="00781E6D" w:rsidP="00781E6D">
      <w:pPr>
        <w:pStyle w:val="BodyText"/>
        <w:ind w:left="460" w:right="173"/>
      </w:pPr>
      <w:r>
        <w:t xml:space="preserve">24 CFR 578.103(a)(4) outlines documentation requirements for all recipients of </w:t>
      </w:r>
      <w:proofErr w:type="gramStart"/>
      <w:r>
        <w:t>dedicated</w:t>
      </w:r>
      <w:proofErr w:type="gramEnd"/>
      <w:r>
        <w:t xml:space="preserve"> and non-dedicated CoC Program-funded PSH associated with determining whether or not an individual or family is chronically homeless for the purposes of eligibility. In addition to those requirements, HUD expects that where CoCs have adopted the orders of priority in Section III. of this Notice into their written standards. The CoC, as well as recipients of CoC Program-funded PSH, will maintain evidence of implementing these priorities. Evidence of following these orders of priority may </w:t>
      </w:r>
      <w:proofErr w:type="gramStart"/>
      <w:r>
        <w:t>be demonstrated</w:t>
      </w:r>
      <w:proofErr w:type="gramEnd"/>
      <w:r>
        <w:t xml:space="preserve"> by:</w:t>
      </w:r>
    </w:p>
    <w:p w14:paraId="587B8D2A" w14:textId="77777777" w:rsidR="00781E6D" w:rsidRDefault="00781E6D" w:rsidP="00781E6D">
      <w:pPr>
        <w:pStyle w:val="BodyText"/>
        <w:spacing w:before="10"/>
        <w:rPr>
          <w:sz w:val="20"/>
        </w:rPr>
      </w:pPr>
    </w:p>
    <w:p w14:paraId="16E36C69" w14:textId="77777777" w:rsidR="00781E6D" w:rsidRDefault="00781E6D" w:rsidP="00781E6D">
      <w:pPr>
        <w:pStyle w:val="ListParagraph"/>
        <w:widowControl w:val="0"/>
        <w:numPr>
          <w:ilvl w:val="0"/>
          <w:numId w:val="5"/>
        </w:numPr>
        <w:tabs>
          <w:tab w:val="left" w:pos="821"/>
        </w:tabs>
        <w:ind w:right="127"/>
        <w:contextualSpacing w:val="0"/>
      </w:pPr>
      <w:r>
        <w:rPr>
          <w:b/>
        </w:rPr>
        <w:t>Evidence of Severe Service Needs</w:t>
      </w:r>
      <w:proofErr w:type="gramStart"/>
      <w:r>
        <w:rPr>
          <w:b/>
        </w:rPr>
        <w:t xml:space="preserve">.  </w:t>
      </w:r>
      <w:proofErr w:type="gramEnd"/>
      <w:r>
        <w:t xml:space="preserve">Evidence of severe service needs is that by which the recipient </w:t>
      </w:r>
      <w:proofErr w:type="gramStart"/>
      <w:r>
        <w:t>is able to</w:t>
      </w:r>
      <w:proofErr w:type="gramEnd"/>
      <w:r>
        <w:t xml:space="preserve"> determine the severity of needs as defined in Section I.D.3. of this Notice using data-driven methods such as an administrative data match or </w:t>
      </w:r>
      <w:proofErr w:type="gramStart"/>
      <w:r>
        <w:t>through the use of</w:t>
      </w:r>
      <w:proofErr w:type="gramEnd"/>
      <w:r>
        <w:t xml:space="preserve"> a standardized assessment. The documentation should include any information pertinent to how the determination </w:t>
      </w:r>
      <w:proofErr w:type="gramStart"/>
      <w:r>
        <w:t>was made</w:t>
      </w:r>
      <w:proofErr w:type="gramEnd"/>
      <w:r>
        <w:t>, such as notes associated with case- conferencing</w:t>
      </w:r>
      <w:r>
        <w:rPr>
          <w:spacing w:val="-5"/>
        </w:rPr>
        <w:t xml:space="preserve"> </w:t>
      </w:r>
      <w:r>
        <w:t>decisions.</w:t>
      </w:r>
    </w:p>
    <w:p w14:paraId="2DC2BE0E" w14:textId="77777777" w:rsidR="00781E6D" w:rsidRDefault="00781E6D" w:rsidP="00781E6D">
      <w:pPr>
        <w:pStyle w:val="BodyText"/>
        <w:spacing w:before="5"/>
        <w:rPr>
          <w:sz w:val="21"/>
        </w:rPr>
      </w:pPr>
    </w:p>
    <w:p w14:paraId="2301E49F" w14:textId="77777777" w:rsidR="00781E6D" w:rsidRDefault="00781E6D" w:rsidP="00781E6D">
      <w:pPr>
        <w:pStyle w:val="ListParagraph"/>
        <w:widowControl w:val="0"/>
        <w:numPr>
          <w:ilvl w:val="0"/>
          <w:numId w:val="5"/>
        </w:numPr>
        <w:tabs>
          <w:tab w:val="left" w:pos="821"/>
        </w:tabs>
        <w:spacing w:line="237" w:lineRule="auto"/>
        <w:ind w:right="177"/>
        <w:contextualSpacing w:val="0"/>
        <w:rPr>
          <w:sz w:val="23"/>
        </w:rPr>
      </w:pPr>
      <w:r>
        <w:rPr>
          <w:b/>
        </w:rPr>
        <w:t xml:space="preserve">Evidence that the Recipient is Following the CoC’s Written Standards for Prioritizing Assistance. </w:t>
      </w:r>
      <w:r>
        <w:t>Recipients must follow the CoC’s written standards for prioritizing assistance, as adopted by the CoC</w:t>
      </w:r>
      <w:proofErr w:type="gramStart"/>
      <w:r>
        <w:t xml:space="preserve">.  </w:t>
      </w:r>
      <w:proofErr w:type="gramEnd"/>
      <w:r>
        <w:rPr>
          <w:spacing w:val="-3"/>
        </w:rPr>
        <w:t xml:space="preserve">In </w:t>
      </w:r>
      <w:r>
        <w:t>accordance with the CoC’s adoption</w:t>
      </w:r>
      <w:r>
        <w:rPr>
          <w:spacing w:val="-6"/>
        </w:rPr>
        <w:t xml:space="preserve"> </w:t>
      </w:r>
      <w:r>
        <w:t>of</w:t>
      </w:r>
    </w:p>
    <w:p w14:paraId="1AAC70D2" w14:textId="77777777" w:rsidR="00781E6D" w:rsidRDefault="00781E6D" w:rsidP="00781E6D">
      <w:pPr>
        <w:spacing w:line="237" w:lineRule="auto"/>
        <w:rPr>
          <w:sz w:val="23"/>
        </w:rPr>
        <w:sectPr w:rsidR="00781E6D" w:rsidSect="00C30775">
          <w:headerReference w:type="default" r:id="rId20"/>
          <w:pgSz w:w="12240" w:h="15840" w:code="1"/>
          <w:pgMar w:top="760" w:right="1320" w:bottom="280" w:left="1340" w:header="0" w:footer="0" w:gutter="0"/>
          <w:cols w:space="720"/>
        </w:sectPr>
      </w:pPr>
    </w:p>
    <w:p w14:paraId="6470DF96" w14:textId="77777777" w:rsidR="00781E6D" w:rsidRDefault="00781E6D" w:rsidP="00781E6D">
      <w:pPr>
        <w:pStyle w:val="BodyText"/>
        <w:spacing w:before="43"/>
        <w:ind w:right="117"/>
        <w:jc w:val="right"/>
      </w:pPr>
      <w:r>
        <w:lastRenderedPageBreak/>
        <w:t>12</w:t>
      </w:r>
    </w:p>
    <w:p w14:paraId="593E5947" w14:textId="77777777" w:rsidR="00781E6D" w:rsidRDefault="00781E6D" w:rsidP="00781E6D">
      <w:pPr>
        <w:pStyle w:val="BodyText"/>
        <w:spacing w:before="7"/>
        <w:rPr>
          <w:sz w:val="30"/>
        </w:rPr>
      </w:pPr>
    </w:p>
    <w:p w14:paraId="47F3E630" w14:textId="77777777" w:rsidR="00781E6D" w:rsidRDefault="00781E6D" w:rsidP="00781E6D">
      <w:pPr>
        <w:pStyle w:val="BodyText"/>
        <w:spacing w:before="1"/>
        <w:ind w:left="820" w:right="131"/>
      </w:pPr>
      <w:r>
        <w:t xml:space="preserve">written standards for prioritizing assistance, recipients must in turn document that the CoC’s revised written standards have </w:t>
      </w:r>
      <w:proofErr w:type="gramStart"/>
      <w:r>
        <w:t>been incorporated</w:t>
      </w:r>
      <w:proofErr w:type="gramEnd"/>
      <w:r>
        <w:t xml:space="preserve"> into the recipient’s intake procedures and that the recipient is following its intake procedures when accepting new program participants into the project.</w:t>
      </w:r>
    </w:p>
    <w:p w14:paraId="72D2A0C4" w14:textId="77777777" w:rsidR="00781E6D" w:rsidRDefault="00781E6D" w:rsidP="00781E6D">
      <w:pPr>
        <w:pStyle w:val="BodyText"/>
        <w:spacing w:before="3"/>
        <w:rPr>
          <w:sz w:val="21"/>
        </w:rPr>
      </w:pPr>
    </w:p>
    <w:p w14:paraId="156E7D89" w14:textId="77777777" w:rsidR="00781E6D" w:rsidRDefault="00781E6D" w:rsidP="00781E6D">
      <w:pPr>
        <w:pStyle w:val="Heading1"/>
        <w:numPr>
          <w:ilvl w:val="0"/>
          <w:numId w:val="5"/>
        </w:numPr>
        <w:tabs>
          <w:tab w:val="left" w:pos="821"/>
        </w:tabs>
        <w:ind w:right="580"/>
        <w:rPr>
          <w:sz w:val="23"/>
        </w:rPr>
      </w:pPr>
      <w:r>
        <w:t>Evidence that there are no Households Meeting Higher Order of Priority</w:t>
      </w:r>
      <w:r>
        <w:rPr>
          <w:spacing w:val="-16"/>
        </w:rPr>
        <w:t xml:space="preserve"> </w:t>
      </w:r>
      <w:r>
        <w:t>within CoC’s Geographic</w:t>
      </w:r>
      <w:r>
        <w:rPr>
          <w:spacing w:val="-2"/>
        </w:rPr>
        <w:t xml:space="preserve"> </w:t>
      </w:r>
      <w:r>
        <w:t>Area.</w:t>
      </w:r>
    </w:p>
    <w:p w14:paraId="4AD2ADD6" w14:textId="77777777" w:rsidR="00781E6D" w:rsidRDefault="00781E6D" w:rsidP="00781E6D">
      <w:pPr>
        <w:pStyle w:val="BodyText"/>
        <w:spacing w:before="5"/>
        <w:rPr>
          <w:b/>
          <w:sz w:val="20"/>
        </w:rPr>
      </w:pPr>
    </w:p>
    <w:p w14:paraId="0F63C602" w14:textId="77777777" w:rsidR="00781E6D" w:rsidRDefault="00781E6D" w:rsidP="00781E6D">
      <w:pPr>
        <w:pStyle w:val="ListParagraph"/>
        <w:widowControl w:val="0"/>
        <w:numPr>
          <w:ilvl w:val="1"/>
          <w:numId w:val="5"/>
        </w:numPr>
        <w:tabs>
          <w:tab w:val="left" w:pos="2081"/>
        </w:tabs>
        <w:ind w:right="119"/>
        <w:contextualSpacing w:val="0"/>
      </w:pPr>
      <w:r>
        <w:t xml:space="preserve">When dedicated and prioritized PSH is used to serve non-chronically homeless households, the recipient of CoC Program-funded PSH should document how it was determined that there were no chronically homeless households identified for assistance within the CoC’s geographic area – or for those CoCs that implement a sub-CoC </w:t>
      </w:r>
      <w:r>
        <w:rPr>
          <w:position w:val="9"/>
          <w:sz w:val="16"/>
        </w:rPr>
        <w:t>3</w:t>
      </w:r>
      <w:r>
        <w:t>planning and housing and service delivery approach, the smaller defined geographic area within the CoC’s geographic area – at the point in which a vacancy became available. This documentation should include evidence of the outreach efforts that had been undertaken to locate eligible chronically homeless households within the defined geographic area and, where chronically homeless households have been identified but have not yet accepted assistance, the documentation should specify the number of persons that are chronically homeless that meet this condition and the attempts that have been made to engage the individual or family. Where a CoC is using a single prioritized list, the recipient of PSH may refer to that list as</w:t>
      </w:r>
      <w:r>
        <w:rPr>
          <w:spacing w:val="-12"/>
        </w:rPr>
        <w:t xml:space="preserve"> </w:t>
      </w:r>
      <w:r>
        <w:t>evidence.</w:t>
      </w:r>
    </w:p>
    <w:p w14:paraId="01AFF759" w14:textId="77777777" w:rsidR="00781E6D" w:rsidRDefault="00781E6D" w:rsidP="00781E6D">
      <w:pPr>
        <w:pStyle w:val="BodyText"/>
        <w:spacing w:before="10"/>
        <w:rPr>
          <w:sz w:val="20"/>
        </w:rPr>
      </w:pPr>
    </w:p>
    <w:p w14:paraId="56B0C2C9" w14:textId="77777777" w:rsidR="00781E6D" w:rsidRDefault="00781E6D" w:rsidP="00781E6D">
      <w:pPr>
        <w:pStyle w:val="ListParagraph"/>
        <w:widowControl w:val="0"/>
        <w:numPr>
          <w:ilvl w:val="1"/>
          <w:numId w:val="5"/>
        </w:numPr>
        <w:tabs>
          <w:tab w:val="left" w:pos="2081"/>
        </w:tabs>
        <w:ind w:right="128"/>
        <w:contextualSpacing w:val="0"/>
      </w:pPr>
      <w:r>
        <w:t>When non-dedicated and non-prioritized PSH is used to serve an eligible individual or family that meets a lower order of priority, the recipient of CoC Program-funded PSH should document how the determination was made that there were no eligible individuals or families within the CoC’s geographic area - or for those CoCs that implement a sub-CoC planning and housing and service delivery approach, the smaller defined geographic area within the CoC’s geographic area - that met a higher priority. Where a CoC is using a single prioritized list, the recipient of PSH may refer to that list as evidence that there were no households identified within the CoC’s geographic area that meet a higher order of</w:t>
      </w:r>
      <w:r>
        <w:rPr>
          <w:spacing w:val="-13"/>
        </w:rPr>
        <w:t xml:space="preserve"> </w:t>
      </w:r>
      <w:r>
        <w:t>priority.</w:t>
      </w:r>
    </w:p>
    <w:p w14:paraId="562D6E5D" w14:textId="77777777" w:rsidR="00781E6D" w:rsidRDefault="00781E6D" w:rsidP="00781E6D">
      <w:pPr>
        <w:pStyle w:val="BodyText"/>
        <w:spacing w:before="3"/>
        <w:rPr>
          <w:sz w:val="21"/>
        </w:rPr>
      </w:pPr>
    </w:p>
    <w:p w14:paraId="27EFD25C" w14:textId="77777777" w:rsidR="00781E6D" w:rsidRDefault="00781E6D" w:rsidP="00781E6D">
      <w:pPr>
        <w:pStyle w:val="Heading1"/>
        <w:numPr>
          <w:ilvl w:val="0"/>
          <w:numId w:val="8"/>
        </w:numPr>
        <w:tabs>
          <w:tab w:val="left" w:pos="552"/>
        </w:tabs>
        <w:ind w:hanging="451"/>
      </w:pPr>
      <w:bookmarkStart w:id="21" w:name="_bookmark17"/>
      <w:bookmarkEnd w:id="21"/>
      <w:r>
        <w:t>Questions Regarding this</w:t>
      </w:r>
      <w:r>
        <w:rPr>
          <w:spacing w:val="-7"/>
        </w:rPr>
        <w:t xml:space="preserve"> </w:t>
      </w:r>
      <w:r>
        <w:t>Notice</w:t>
      </w:r>
    </w:p>
    <w:p w14:paraId="3665CE77" w14:textId="77777777" w:rsidR="00781E6D" w:rsidRDefault="00781E6D" w:rsidP="00781E6D">
      <w:pPr>
        <w:pStyle w:val="BodyText"/>
        <w:spacing w:before="5"/>
        <w:rPr>
          <w:b/>
          <w:sz w:val="20"/>
        </w:rPr>
      </w:pPr>
    </w:p>
    <w:p w14:paraId="7AAE8A29" w14:textId="77777777" w:rsidR="00781E6D" w:rsidRDefault="00781E6D" w:rsidP="00781E6D">
      <w:pPr>
        <w:pStyle w:val="BodyText"/>
        <w:ind w:left="100" w:right="294"/>
      </w:pPr>
      <w:r>
        <w:t xml:space="preserve">Questions regarding this notice should be submitted to HUD Exchange Ask A Question (AAQ) Portal at: </w:t>
      </w:r>
      <w:hyperlink r:id="rId21">
        <w:r>
          <w:rPr>
            <w:color w:val="0000FF"/>
            <w:u w:val="single" w:color="0000FF"/>
          </w:rPr>
          <w:t>https://www.hudexchange.info/get-assistance/my-question/</w:t>
        </w:r>
      </w:hyperlink>
      <w:r>
        <w:rPr>
          <w:color w:val="0000FF"/>
          <w:u w:val="single" w:color="0000FF"/>
        </w:rPr>
        <w:t>.</w:t>
      </w:r>
    </w:p>
    <w:p w14:paraId="14F74C6B" w14:textId="77777777" w:rsidR="00781E6D" w:rsidRDefault="00781E6D" w:rsidP="00781E6D">
      <w:pPr>
        <w:pStyle w:val="BodyText"/>
        <w:rPr>
          <w:sz w:val="20"/>
        </w:rPr>
      </w:pPr>
    </w:p>
    <w:p w14:paraId="6E3B72B8" w14:textId="77777777" w:rsidR="00781E6D" w:rsidRDefault="00781E6D" w:rsidP="00781E6D">
      <w:pPr>
        <w:pStyle w:val="BodyText"/>
        <w:rPr>
          <w:sz w:val="20"/>
        </w:rPr>
      </w:pPr>
    </w:p>
    <w:p w14:paraId="79ACF27A" w14:textId="77777777" w:rsidR="00781E6D" w:rsidRDefault="00781E6D" w:rsidP="00781E6D">
      <w:pPr>
        <w:pStyle w:val="BodyText"/>
        <w:rPr>
          <w:sz w:val="20"/>
        </w:rPr>
      </w:pPr>
    </w:p>
    <w:p w14:paraId="7ADF396A" w14:textId="77777777" w:rsidR="00781E6D" w:rsidRDefault="00781E6D" w:rsidP="00781E6D">
      <w:pPr>
        <w:pStyle w:val="BodyText"/>
        <w:spacing w:before="3"/>
        <w:rPr>
          <w:sz w:val="21"/>
        </w:rPr>
      </w:pPr>
      <w:r>
        <w:rPr>
          <w:noProof/>
        </w:rPr>
        <mc:AlternateContent>
          <mc:Choice Requires="wps">
            <w:drawing>
              <wp:anchor distT="0" distB="0" distL="0" distR="0" simplePos="0" relativeHeight="251670528" behindDoc="0" locked="0" layoutInCell="1" allowOverlap="1" wp14:anchorId="4F0FB615" wp14:editId="28C929E8">
                <wp:simplePos x="0" y="0"/>
                <wp:positionH relativeFrom="page">
                  <wp:posOffset>1371600</wp:posOffset>
                </wp:positionH>
                <wp:positionV relativeFrom="paragraph">
                  <wp:posOffset>184150</wp:posOffset>
                </wp:positionV>
                <wp:extent cx="1829435" cy="0"/>
                <wp:effectExtent l="9525" t="12065" r="8890" b="698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EC80C" id="Straight Connector 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5pt" to="25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" strokeweight=".6pt">
                <w10:wrap type="topAndBottom" anchorx="page"/>
              </v:line>
            </w:pict>
          </mc:Fallback>
        </mc:AlternateContent>
      </w:r>
    </w:p>
    <w:p w14:paraId="60AA8487" w14:textId="77777777" w:rsidR="00781E6D" w:rsidRDefault="00781E6D" w:rsidP="00781E6D">
      <w:pPr>
        <w:spacing w:before="70" w:line="242" w:lineRule="auto"/>
        <w:ind w:left="820" w:right="109"/>
        <w:rPr>
          <w:sz w:val="18"/>
        </w:rPr>
      </w:pPr>
      <w:r>
        <w:rPr>
          <w:position w:val="7"/>
          <w:sz w:val="13"/>
        </w:rPr>
        <w:t xml:space="preserve">3 </w:t>
      </w:r>
      <w:r>
        <w:rPr>
          <w:sz w:val="18"/>
        </w:rPr>
        <w:t>For the State of Louisiana grant originally awarded pursuant to ‘‘Department of Housing and Urban Development— Permanent Supportive Housing’’ in chapter 6 of title III of the Supplemental Appropriations Act, 2008 (Public Law 110–252; 122 Stat. 2351), projects located within the geographic area of a CoC that is not the CoC through which the State is awarded the grant may prioritize assistance within that geographic area instead of within the geographic area of the CoC through which the State is awarded the grant.</w:t>
      </w:r>
    </w:p>
    <w:p w14:paraId="08AB13FA" w14:textId="77777777" w:rsidR="00781E6D" w:rsidRDefault="00781E6D" w:rsidP="00781E6D">
      <w:pPr>
        <w:rPr>
          <w:sz w:val="18"/>
        </w:rPr>
      </w:pPr>
      <w:r>
        <w:rPr>
          <w:sz w:val="18"/>
        </w:rPr>
        <w:br w:type="page"/>
      </w:r>
    </w:p>
    <w:p w14:paraId="262A04A3" w14:textId="77777777" w:rsidR="00781E6D" w:rsidRDefault="00781E6D" w:rsidP="00781E6D">
      <w:pPr>
        <w:spacing w:before="70" w:line="242" w:lineRule="auto"/>
        <w:ind w:left="820" w:right="109"/>
        <w:rPr>
          <w:sz w:val="18"/>
        </w:rPr>
        <w:sectPr w:rsidR="00781E6D" w:rsidSect="00C30775">
          <w:headerReference w:type="default" r:id="rId22"/>
          <w:pgSz w:w="12240" w:h="15840" w:code="1"/>
          <w:pgMar w:top="760" w:right="1320" w:bottom="280" w:left="1340" w:header="0" w:footer="0" w:gutter="0"/>
          <w:cols w:space="720"/>
        </w:sectPr>
      </w:pPr>
    </w:p>
    <w:p w14:paraId="35009823" w14:textId="77777777" w:rsidR="00781E6D" w:rsidRDefault="00781E6D" w:rsidP="00781E6D">
      <w:pPr>
        <w:pStyle w:val="BodyText"/>
        <w:rPr>
          <w:sz w:val="20"/>
        </w:rPr>
      </w:pPr>
      <w:r>
        <w:rPr>
          <w:noProof/>
        </w:rPr>
        <w:lastRenderedPageBreak/>
        <w:drawing>
          <wp:anchor distT="0" distB="0" distL="0" distR="0" simplePos="0" relativeHeight="251673600" behindDoc="0" locked="0" layoutInCell="1" allowOverlap="1" wp14:anchorId="485980CC" wp14:editId="2CAEF1F2">
            <wp:simplePos x="0" y="0"/>
            <wp:positionH relativeFrom="page">
              <wp:posOffset>640080</wp:posOffset>
            </wp:positionH>
            <wp:positionV relativeFrom="page">
              <wp:posOffset>463295</wp:posOffset>
            </wp:positionV>
            <wp:extent cx="1371600" cy="13716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3" cstate="print"/>
                    <a:stretch>
                      <a:fillRect/>
                    </a:stretch>
                  </pic:blipFill>
                  <pic:spPr>
                    <a:xfrm>
                      <a:off x="0" y="0"/>
                      <a:ext cx="1371600" cy="1371600"/>
                    </a:xfrm>
                    <a:prstGeom prst="rect">
                      <a:avLst/>
                    </a:prstGeom>
                  </pic:spPr>
                </pic:pic>
              </a:graphicData>
            </a:graphic>
          </wp:anchor>
        </w:drawing>
      </w:r>
    </w:p>
    <w:p w14:paraId="72D95605" w14:textId="77777777" w:rsidR="00781E6D" w:rsidRDefault="00781E6D" w:rsidP="00781E6D">
      <w:pPr>
        <w:spacing w:before="167" w:line="276" w:lineRule="auto"/>
        <w:ind w:left="2419" w:right="265"/>
        <w:rPr>
          <w:rFonts w:ascii="Cambria"/>
          <w:b/>
          <w:sz w:val="36"/>
        </w:rPr>
      </w:pPr>
      <w:r>
        <w:rPr>
          <w:rFonts w:ascii="Cambria"/>
          <w:b/>
          <w:color w:val="112D51"/>
          <w:sz w:val="36"/>
        </w:rPr>
        <w:t>Housing First Checklist: Assessing Projects and Systems for a Housing First Orientation</w:t>
      </w:r>
    </w:p>
    <w:p w14:paraId="16C5FFD2" w14:textId="77777777" w:rsidR="00781E6D" w:rsidRDefault="00781E6D" w:rsidP="00781E6D">
      <w:pPr>
        <w:pStyle w:val="BodyText"/>
        <w:rPr>
          <w:rFonts w:ascii="Cambria"/>
          <w:b/>
          <w:sz w:val="36"/>
        </w:rPr>
      </w:pPr>
    </w:p>
    <w:p w14:paraId="44F3D476" w14:textId="77777777" w:rsidR="00781E6D" w:rsidRDefault="00781E6D" w:rsidP="00781E6D">
      <w:pPr>
        <w:pStyle w:val="BodyText"/>
        <w:spacing w:before="8"/>
        <w:rPr>
          <w:rFonts w:ascii="Cambria"/>
          <w:b/>
          <w:sz w:val="37"/>
        </w:rPr>
      </w:pPr>
    </w:p>
    <w:p w14:paraId="592A7D0C" w14:textId="77777777" w:rsidR="00781E6D" w:rsidRDefault="00781E6D" w:rsidP="00781E6D">
      <w:pPr>
        <w:pStyle w:val="BodyText"/>
        <w:spacing w:line="276" w:lineRule="auto"/>
        <w:ind w:left="107" w:right="352"/>
        <w:sectPr w:rsidR="00781E6D" w:rsidSect="00C30775">
          <w:headerReference w:type="default" r:id="rId24"/>
          <w:footerReference w:type="default" r:id="rId25"/>
          <w:headerReference w:type="first" r:id="rId26"/>
          <w:pgSz w:w="12240" w:h="15840" w:code="1"/>
          <w:pgMar w:top="979" w:right="907" w:bottom="878" w:left="907" w:header="763" w:footer="677" w:gutter="0"/>
          <w:cols w:space="720"/>
          <w:titlePg/>
        </w:sectPr>
      </w:pPr>
    </w:p>
    <w:p w14:paraId="4E0C0874" w14:textId="1104CA9F" w:rsidR="00781E6D" w:rsidRDefault="00781E6D" w:rsidP="00781E6D">
      <w:pPr>
        <w:pStyle w:val="BodyText"/>
        <w:spacing w:line="276" w:lineRule="auto"/>
        <w:ind w:left="107" w:right="352"/>
        <w:rPr>
          <w:sz w:val="14"/>
        </w:rPr>
      </w:pPr>
      <w:r>
        <w:t xml:space="preserve">Housing First is a proven approach, applicable across all elements of systems for ending homelessness, in which people experiencing homelessness </w:t>
      </w:r>
      <w:proofErr w:type="gramStart"/>
      <w:r>
        <w:t>are connected</w:t>
      </w:r>
      <w:proofErr w:type="gramEnd"/>
      <w:r>
        <w:t xml:space="preserve"> to permanent housing swiftly and with few to no treatment preconditions, behavioral contingencies, or other barriers. It is based on overwhelming evidence that people experiencing homelessness can achieve stability in permanent housing if provided with the appropriate level of services. Study after study has shown that Housing First yields higher housing retention rates, drives significant reductions in the use of costly crisis services and institutions, and helps people achieve better health and social </w:t>
      </w:r>
      <w:r w:rsidR="0082581B">
        <w:t>outcomes.</w:t>
      </w:r>
      <w:r w:rsidR="0082581B">
        <w:rPr>
          <w:position w:val="8"/>
          <w:sz w:val="14"/>
        </w:rPr>
        <w:t xml:space="preserve"> i</w:t>
      </w:r>
    </w:p>
    <w:p w14:paraId="3EAD34D7" w14:textId="77777777" w:rsidR="00781E6D" w:rsidRDefault="00781E6D" w:rsidP="00781E6D">
      <w:pPr>
        <w:pStyle w:val="BodyText"/>
        <w:rPr>
          <w:sz w:val="23"/>
        </w:rPr>
      </w:pPr>
    </w:p>
    <w:p w14:paraId="15D0E8C3" w14:textId="77777777" w:rsidR="00781E6D" w:rsidRDefault="00781E6D" w:rsidP="00781E6D">
      <w:pPr>
        <w:pStyle w:val="BodyText"/>
        <w:spacing w:line="276" w:lineRule="auto"/>
        <w:ind w:left="107" w:right="165"/>
      </w:pPr>
      <w:r>
        <w:t xml:space="preserve">This checklist </w:t>
      </w:r>
      <w:proofErr w:type="gramStart"/>
      <w:r>
        <w:t>was designed</w:t>
      </w:r>
      <w:proofErr w:type="gramEnd"/>
      <w:r>
        <w:t xml:space="preserve"> to help you make a quick assessment of whether and to what degree housing programs — and entire systems — are employing a Housing First approach. Robust tools and instruments are available elsewhere to quantitatively measure program quality and fidelity to Housing First. This tool is not meant to take the place of those more rigorous assessments, but </w:t>
      </w:r>
      <w:proofErr w:type="gramStart"/>
      <w:r>
        <w:t>is intended</w:t>
      </w:r>
      <w:proofErr w:type="gramEnd"/>
      <w:r>
        <w:t xml:space="preserve"> to help Continuums of Care, individual housing and services providers, funders, and other stakeholders to communicate about, and quickly assess, alignment with key Housing First approaches.</w:t>
      </w:r>
    </w:p>
    <w:p w14:paraId="0A7E2D5A" w14:textId="77777777" w:rsidR="00781E6D" w:rsidRDefault="00781E6D" w:rsidP="00781E6D">
      <w:pPr>
        <w:pStyle w:val="BodyText"/>
        <w:spacing w:before="11"/>
      </w:pPr>
    </w:p>
    <w:p w14:paraId="259E8520" w14:textId="77777777" w:rsidR="00781E6D" w:rsidRDefault="00781E6D" w:rsidP="00781E6D">
      <w:pPr>
        <w:pStyle w:val="Heading1"/>
      </w:pPr>
      <w:r>
        <w:rPr>
          <w:color w:val="971B1E"/>
        </w:rPr>
        <w:t>Core Elements of Housing First at the Program/Project Level</w:t>
      </w:r>
    </w:p>
    <w:p w14:paraId="4D65F5A4" w14:textId="77777777" w:rsidR="00781E6D" w:rsidRDefault="00781E6D" w:rsidP="00781E6D">
      <w:pPr>
        <w:pStyle w:val="BodyText"/>
        <w:spacing w:before="1"/>
        <w:rPr>
          <w:rFonts w:ascii="Cambria"/>
          <w:b/>
        </w:rPr>
      </w:pPr>
    </w:p>
    <w:p w14:paraId="5B8D6653" w14:textId="77777777" w:rsidR="00781E6D" w:rsidRDefault="00781E6D" w:rsidP="00781E6D">
      <w:pPr>
        <w:pStyle w:val="BodyText"/>
        <w:spacing w:line="276" w:lineRule="auto"/>
        <w:ind w:left="107" w:right="3999"/>
      </w:pPr>
      <w:r>
        <w:rPr>
          <w:noProof/>
        </w:rPr>
        <mc:AlternateContent>
          <mc:Choice Requires="wps">
            <w:drawing>
              <wp:anchor distT="0" distB="0" distL="114300" distR="114300" simplePos="0" relativeHeight="251671552" behindDoc="0" locked="0" layoutInCell="1" allowOverlap="1" wp14:anchorId="4E84909A" wp14:editId="4EAC4CEB">
                <wp:simplePos x="0" y="0"/>
                <wp:positionH relativeFrom="page">
                  <wp:posOffset>4846955</wp:posOffset>
                </wp:positionH>
                <wp:positionV relativeFrom="paragraph">
                  <wp:posOffset>-27305</wp:posOffset>
                </wp:positionV>
                <wp:extent cx="2121535" cy="3883660"/>
                <wp:effectExtent l="27305" t="25400" r="32385" b="342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3883660"/>
                        </a:xfrm>
                        <a:prstGeom prst="rect">
                          <a:avLst/>
                        </a:prstGeom>
                        <a:noFill/>
                        <a:ln w="50292">
                          <a:solidFill>
                            <a:srgbClr val="112D51"/>
                          </a:solidFill>
                          <a:miter lim="800000"/>
                          <a:headEnd/>
                          <a:tailEnd/>
                        </a:ln>
                        <a:extLst>
                          <a:ext uri="{909E8E84-426E-40DD-AFC4-6F175D3DCCD1}">
                            <a14:hiddenFill xmlns:a14="http://schemas.microsoft.com/office/drawing/2010/main">
                              <a:solidFill>
                                <a:srgbClr val="FFFFFF"/>
                              </a:solidFill>
                            </a14:hiddenFill>
                          </a:ext>
                        </a:extLst>
                      </wps:spPr>
                      <wps:txbx>
                        <w:txbxContent>
                          <w:p w14:paraId="27927DC7" w14:textId="77777777" w:rsidR="00D230FA" w:rsidRDefault="00D230FA" w:rsidP="00781E6D">
                            <w:pPr>
                              <w:spacing w:before="73"/>
                              <w:ind w:left="145"/>
                              <w:rPr>
                                <w:rFonts w:ascii="Cambria"/>
                                <w:b/>
                              </w:rPr>
                            </w:pPr>
                            <w:r>
                              <w:rPr>
                                <w:rFonts w:ascii="Cambria"/>
                                <w:b/>
                                <w:color w:val="112D51"/>
                              </w:rPr>
                              <w:t>Quick Screen: Does Your Project Use Housing First Principles?</w:t>
                            </w:r>
                          </w:p>
                          <w:p w14:paraId="39EFFE5B" w14:textId="77777777" w:rsidR="00D230FA" w:rsidRDefault="00D230FA" w:rsidP="00781E6D">
                            <w:pPr>
                              <w:pStyle w:val="BodyText"/>
                              <w:spacing w:before="8"/>
                              <w:rPr>
                                <w:sz w:val="21"/>
                              </w:rPr>
                            </w:pPr>
                          </w:p>
                          <w:p w14:paraId="46FDB257" w14:textId="77777777" w:rsidR="00D230FA" w:rsidRDefault="00D230FA" w:rsidP="00781E6D">
                            <w:pPr>
                              <w:pStyle w:val="ListParagraph"/>
                              <w:widowControl w:val="0"/>
                              <w:numPr>
                                <w:ilvl w:val="0"/>
                                <w:numId w:val="10"/>
                              </w:numPr>
                              <w:tabs>
                                <w:tab w:val="left" w:pos="506"/>
                              </w:tabs>
                              <w:spacing w:before="1"/>
                              <w:ind w:right="347"/>
                              <w:contextualSpacing w:val="0"/>
                            </w:pPr>
                            <w:r>
                              <w:rPr>
                                <w:sz w:val="22"/>
                              </w:rPr>
                              <w:t>Are applicants allowed to enter the program without income?</w:t>
                            </w:r>
                          </w:p>
                          <w:p w14:paraId="0DAF7FD0" w14:textId="77777777" w:rsidR="00D230FA" w:rsidRDefault="00D230FA" w:rsidP="00781E6D">
                            <w:pPr>
                              <w:pStyle w:val="ListParagraph"/>
                              <w:widowControl w:val="0"/>
                              <w:numPr>
                                <w:ilvl w:val="0"/>
                                <w:numId w:val="10"/>
                              </w:numPr>
                              <w:tabs>
                                <w:tab w:val="left" w:pos="506"/>
                              </w:tabs>
                              <w:spacing w:before="118"/>
                              <w:ind w:right="446"/>
                              <w:contextualSpacing w:val="0"/>
                            </w:pPr>
                            <w:r>
                              <w:rPr>
                                <w:sz w:val="22"/>
                              </w:rPr>
                              <w:t>Are applicants allowed to enter the program even if they aren’t “clean and sober” or “treatment compliant”?</w:t>
                            </w:r>
                          </w:p>
                          <w:p w14:paraId="20C6F7A0" w14:textId="77777777" w:rsidR="00D230FA" w:rsidRDefault="00D230FA" w:rsidP="00781E6D">
                            <w:pPr>
                              <w:pStyle w:val="ListParagraph"/>
                              <w:widowControl w:val="0"/>
                              <w:numPr>
                                <w:ilvl w:val="0"/>
                                <w:numId w:val="10"/>
                              </w:numPr>
                              <w:tabs>
                                <w:tab w:val="left" w:pos="506"/>
                              </w:tabs>
                              <w:spacing w:before="121"/>
                              <w:ind w:right="446"/>
                              <w:contextualSpacing w:val="0"/>
                              <w:jc w:val="both"/>
                            </w:pPr>
                            <w:r>
                              <w:rPr>
                                <w:sz w:val="22"/>
                              </w:rPr>
                              <w:t>Are applicants allowed to enter the program even if they have criminal justice system</w:t>
                            </w:r>
                            <w:r>
                              <w:rPr>
                                <w:spacing w:val="-6"/>
                                <w:sz w:val="22"/>
                              </w:rPr>
                              <w:t xml:space="preserve"> </w:t>
                            </w:r>
                            <w:r>
                              <w:rPr>
                                <w:sz w:val="22"/>
                              </w:rPr>
                              <w:t>involvement?</w:t>
                            </w:r>
                          </w:p>
                          <w:p w14:paraId="0C167D49" w14:textId="77777777" w:rsidR="00D230FA" w:rsidRDefault="00D230FA" w:rsidP="00781E6D">
                            <w:pPr>
                              <w:pStyle w:val="ListParagraph"/>
                              <w:widowControl w:val="0"/>
                              <w:numPr>
                                <w:ilvl w:val="0"/>
                                <w:numId w:val="10"/>
                              </w:numPr>
                              <w:tabs>
                                <w:tab w:val="left" w:pos="506"/>
                              </w:tabs>
                              <w:spacing w:before="120"/>
                              <w:ind w:right="392"/>
                              <w:contextualSpacing w:val="0"/>
                              <w:jc w:val="both"/>
                            </w:pPr>
                            <w:r>
                              <w:rPr>
                                <w:sz w:val="22"/>
                              </w:rPr>
                              <w:t>Are service and treatment plans voluntary, such that tenants cannot be evicted for not following</w:t>
                            </w:r>
                            <w:r>
                              <w:rPr>
                                <w:spacing w:val="-8"/>
                                <w:sz w:val="22"/>
                              </w:rPr>
                              <w:t xml:space="preserve"> </w:t>
                            </w:r>
                            <w:r>
                              <w:rPr>
                                <w:sz w:val="22"/>
                              </w:rPr>
                              <w:t>through?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4909A" id="Text Box 7" o:spid="_x0000_s1029" type="#_x0000_t202" style="position:absolute;left:0;text-align:left;margin-left:381.65pt;margin-top:-2.15pt;width:167.05pt;height:30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" filled="f" strokecolor="#112d51" strokeweight="3.96pt">
                <v:textbox inset="0,0,0,0">
                  <w:txbxContent>
                    <w:p w14:paraId="27927DC7" w14:textId="77777777" w:rsidR="00D230FA" w:rsidRDefault="00D230FA" w:rsidP="00781E6D">
                      <w:pPr>
                        <w:spacing w:before="73"/>
                        <w:ind w:left="145"/>
                        <w:rPr>
                          <w:rFonts w:ascii="Cambria"/>
                          <w:b/>
                        </w:rPr>
                      </w:pPr>
                      <w:r>
                        <w:rPr>
                          <w:rFonts w:ascii="Cambria"/>
                          <w:b/>
                          <w:color w:val="112D51"/>
                        </w:rPr>
                        <w:t>Quick Screen: Does Your Project Use Housing First Principles?</w:t>
                      </w:r>
                    </w:p>
                    <w:p w14:paraId="39EFFE5B" w14:textId="77777777" w:rsidR="00D230FA" w:rsidRDefault="00D230FA" w:rsidP="00781E6D">
                      <w:pPr>
                        <w:pStyle w:val="BodyText"/>
                        <w:spacing w:before="8"/>
                        <w:rPr>
                          <w:sz w:val="21"/>
                        </w:rPr>
                      </w:pPr>
                    </w:p>
                    <w:p w14:paraId="46FDB257" w14:textId="77777777" w:rsidR="00D230FA" w:rsidRDefault="00D230FA" w:rsidP="00781E6D">
                      <w:pPr>
                        <w:pStyle w:val="ListParagraph"/>
                        <w:widowControl w:val="0"/>
                        <w:numPr>
                          <w:ilvl w:val="0"/>
                          <w:numId w:val="10"/>
                        </w:numPr>
                        <w:tabs>
                          <w:tab w:val="left" w:pos="506"/>
                        </w:tabs>
                        <w:spacing w:before="1"/>
                        <w:ind w:right="347"/>
                        <w:contextualSpacing w:val="0"/>
                      </w:pPr>
                      <w:r>
                        <w:rPr>
                          <w:sz w:val="22"/>
                        </w:rPr>
                        <w:t>Are applicants allowed to enter the program without income?</w:t>
                      </w:r>
                    </w:p>
                    <w:p w14:paraId="0DAF7FD0" w14:textId="77777777" w:rsidR="00D230FA" w:rsidRDefault="00D230FA" w:rsidP="00781E6D">
                      <w:pPr>
                        <w:pStyle w:val="ListParagraph"/>
                        <w:widowControl w:val="0"/>
                        <w:numPr>
                          <w:ilvl w:val="0"/>
                          <w:numId w:val="10"/>
                        </w:numPr>
                        <w:tabs>
                          <w:tab w:val="left" w:pos="506"/>
                        </w:tabs>
                        <w:spacing w:before="118"/>
                        <w:ind w:right="446"/>
                        <w:contextualSpacing w:val="0"/>
                      </w:pPr>
                      <w:r>
                        <w:rPr>
                          <w:sz w:val="22"/>
                        </w:rPr>
                        <w:t>Are applicants allowed to enter the program even if they aren’t “clean and sober” or “treatment compliant”?</w:t>
                      </w:r>
                    </w:p>
                    <w:p w14:paraId="20C6F7A0" w14:textId="77777777" w:rsidR="00D230FA" w:rsidRDefault="00D230FA" w:rsidP="00781E6D">
                      <w:pPr>
                        <w:pStyle w:val="ListParagraph"/>
                        <w:widowControl w:val="0"/>
                        <w:numPr>
                          <w:ilvl w:val="0"/>
                          <w:numId w:val="10"/>
                        </w:numPr>
                        <w:tabs>
                          <w:tab w:val="left" w:pos="506"/>
                        </w:tabs>
                        <w:spacing w:before="121"/>
                        <w:ind w:right="446"/>
                        <w:contextualSpacing w:val="0"/>
                        <w:jc w:val="both"/>
                      </w:pPr>
                      <w:r>
                        <w:rPr>
                          <w:sz w:val="22"/>
                        </w:rPr>
                        <w:t>Are applicants allowed to enter the program even if they have criminal justice system</w:t>
                      </w:r>
                      <w:r>
                        <w:rPr>
                          <w:spacing w:val="-6"/>
                          <w:sz w:val="22"/>
                        </w:rPr>
                        <w:t xml:space="preserve"> </w:t>
                      </w:r>
                      <w:r>
                        <w:rPr>
                          <w:sz w:val="22"/>
                        </w:rPr>
                        <w:t>involvement?</w:t>
                      </w:r>
                    </w:p>
                    <w:p w14:paraId="0C167D49" w14:textId="77777777" w:rsidR="00D230FA" w:rsidRDefault="00D230FA" w:rsidP="00781E6D">
                      <w:pPr>
                        <w:pStyle w:val="ListParagraph"/>
                        <w:widowControl w:val="0"/>
                        <w:numPr>
                          <w:ilvl w:val="0"/>
                          <w:numId w:val="10"/>
                        </w:numPr>
                        <w:tabs>
                          <w:tab w:val="left" w:pos="506"/>
                        </w:tabs>
                        <w:spacing w:before="120"/>
                        <w:ind w:right="392"/>
                        <w:contextualSpacing w:val="0"/>
                        <w:jc w:val="both"/>
                      </w:pPr>
                      <w:r>
                        <w:rPr>
                          <w:sz w:val="22"/>
                        </w:rPr>
                        <w:t>Are service and treatment plans voluntary, such that tenants cannot be evicted for not following</w:t>
                      </w:r>
                      <w:r>
                        <w:rPr>
                          <w:spacing w:val="-8"/>
                          <w:sz w:val="22"/>
                        </w:rPr>
                        <w:t xml:space="preserve"> </w:t>
                      </w:r>
                      <w:r>
                        <w:rPr>
                          <w:sz w:val="22"/>
                        </w:rPr>
                        <w:t>through?</w:t>
                      </w:r>
                    </w:p>
                  </w:txbxContent>
                </v:textbox>
                <w10:wrap anchorx="page"/>
              </v:shape>
            </w:pict>
          </mc:Fallback>
        </mc:AlternateContent>
      </w:r>
      <w:r>
        <w:t xml:space="preserve">For your homelessness service system to work the most efficiently and effectively, individual programs must embrace a Housing First approach. This portion of the checklist can help you assess the extent to which your local programs are implementing Housing First. You can use this tool for trainings or planning sessions, during a site visit or program audit, as a guide when reviewing funding applications, or for </w:t>
      </w:r>
      <w:proofErr w:type="gramStart"/>
      <w:r>
        <w:t>many</w:t>
      </w:r>
      <w:proofErr w:type="gramEnd"/>
      <w:r>
        <w:t xml:space="preserve"> other uses.</w:t>
      </w:r>
    </w:p>
    <w:p w14:paraId="5A9B5E82" w14:textId="77777777" w:rsidR="00781E6D" w:rsidRDefault="00781E6D" w:rsidP="00781E6D">
      <w:pPr>
        <w:pStyle w:val="ListParagraph"/>
        <w:widowControl w:val="0"/>
        <w:numPr>
          <w:ilvl w:val="0"/>
          <w:numId w:val="11"/>
        </w:numPr>
        <w:tabs>
          <w:tab w:val="left" w:pos="469"/>
        </w:tabs>
        <w:spacing w:before="197" w:line="278" w:lineRule="auto"/>
        <w:ind w:right="3935" w:hanging="360"/>
        <w:contextualSpacing w:val="0"/>
      </w:pPr>
      <w:r>
        <w:rPr>
          <w:sz w:val="22"/>
        </w:rPr>
        <w:t>Access to programs is not contingent on sobriety, minimum income requirements, lack of a criminal record, completion of treatment, participation in services, or other unnecessary</w:t>
      </w:r>
      <w:r>
        <w:rPr>
          <w:spacing w:val="-16"/>
          <w:sz w:val="22"/>
        </w:rPr>
        <w:t xml:space="preserve"> </w:t>
      </w:r>
      <w:r>
        <w:rPr>
          <w:sz w:val="22"/>
        </w:rPr>
        <w:t>conditions.</w:t>
      </w:r>
    </w:p>
    <w:p w14:paraId="158591B2" w14:textId="77777777" w:rsidR="00781E6D" w:rsidRDefault="00781E6D" w:rsidP="00781E6D">
      <w:pPr>
        <w:pStyle w:val="ListParagraph"/>
        <w:widowControl w:val="0"/>
        <w:numPr>
          <w:ilvl w:val="0"/>
          <w:numId w:val="11"/>
        </w:numPr>
        <w:tabs>
          <w:tab w:val="left" w:pos="469"/>
        </w:tabs>
        <w:spacing w:before="195" w:line="276" w:lineRule="auto"/>
        <w:ind w:right="4088" w:hanging="360"/>
        <w:contextualSpacing w:val="0"/>
      </w:pPr>
      <w:r>
        <w:rPr>
          <w:sz w:val="22"/>
        </w:rPr>
        <w:t xml:space="preserve">Programs or projects do everything possible not to reject an individual or family </w:t>
      </w:r>
      <w:proofErr w:type="gramStart"/>
      <w:r>
        <w:rPr>
          <w:sz w:val="22"/>
        </w:rPr>
        <w:t>on the basis of</w:t>
      </w:r>
      <w:proofErr w:type="gramEnd"/>
      <w:r>
        <w:rPr>
          <w:sz w:val="22"/>
        </w:rPr>
        <w:t xml:space="preserve"> poor credit or financial history, poor or lack of rental history, minor criminal convictions, or behaviors that are interpreted as indicating a lack of “housing readiness.”</w:t>
      </w:r>
    </w:p>
    <w:p w14:paraId="403325CB" w14:textId="77777777" w:rsidR="00781E6D" w:rsidRDefault="00781E6D" w:rsidP="00781E6D">
      <w:pPr>
        <w:pStyle w:val="ListParagraph"/>
        <w:widowControl w:val="0"/>
        <w:numPr>
          <w:ilvl w:val="0"/>
          <w:numId w:val="11"/>
        </w:numPr>
        <w:tabs>
          <w:tab w:val="left" w:pos="469"/>
        </w:tabs>
        <w:spacing w:before="197" w:line="276" w:lineRule="auto"/>
        <w:ind w:right="4134" w:hanging="360"/>
        <w:contextualSpacing w:val="0"/>
      </w:pPr>
      <w:r>
        <w:rPr>
          <w:sz w:val="22"/>
        </w:rPr>
        <w:t xml:space="preserve">People with disabilities are offered clear opportunities to request reasonable accommodations within applications and screening processes and during </w:t>
      </w:r>
      <w:proofErr w:type="gramStart"/>
      <w:r>
        <w:rPr>
          <w:sz w:val="22"/>
        </w:rPr>
        <w:t>tenancy, and</w:t>
      </w:r>
      <w:proofErr w:type="gramEnd"/>
      <w:r>
        <w:rPr>
          <w:sz w:val="22"/>
        </w:rPr>
        <w:t xml:space="preserve"> building and apartment units </w:t>
      </w:r>
      <w:r>
        <w:rPr>
          <w:sz w:val="22"/>
        </w:rPr>
        <w:lastRenderedPageBreak/>
        <w:t>include special physical features that accommodate</w:t>
      </w:r>
      <w:r>
        <w:rPr>
          <w:spacing w:val="-26"/>
          <w:sz w:val="22"/>
        </w:rPr>
        <w:t xml:space="preserve"> </w:t>
      </w:r>
      <w:r>
        <w:rPr>
          <w:sz w:val="22"/>
        </w:rPr>
        <w:t>disabilities.</w:t>
      </w:r>
    </w:p>
    <w:p w14:paraId="053DA535" w14:textId="77777777" w:rsidR="00781E6D" w:rsidRDefault="00781E6D" w:rsidP="00781E6D">
      <w:pPr>
        <w:pStyle w:val="BodyText"/>
        <w:spacing w:before="8"/>
        <w:rPr>
          <w:sz w:val="16"/>
        </w:rPr>
      </w:pPr>
    </w:p>
    <w:p w14:paraId="28F7882B" w14:textId="77777777" w:rsidR="00781E6D" w:rsidRDefault="00781E6D" w:rsidP="00781E6D">
      <w:pPr>
        <w:pStyle w:val="ListParagraph"/>
        <w:widowControl w:val="0"/>
        <w:numPr>
          <w:ilvl w:val="0"/>
          <w:numId w:val="11"/>
        </w:numPr>
        <w:tabs>
          <w:tab w:val="left" w:pos="469"/>
        </w:tabs>
        <w:spacing w:before="69" w:line="276" w:lineRule="auto"/>
        <w:ind w:right="267" w:hanging="360"/>
        <w:contextualSpacing w:val="0"/>
      </w:pPr>
      <w:r>
        <w:rPr>
          <w:sz w:val="22"/>
        </w:rPr>
        <w:t>Programs or projects that cannot serve someone work through the coordinated entry process to ensure that those individuals or families have access to housing and services</w:t>
      </w:r>
      <w:r>
        <w:rPr>
          <w:spacing w:val="-20"/>
          <w:sz w:val="22"/>
        </w:rPr>
        <w:t xml:space="preserve"> </w:t>
      </w:r>
      <w:r>
        <w:rPr>
          <w:sz w:val="22"/>
        </w:rPr>
        <w:t>elsewhere.</w:t>
      </w:r>
    </w:p>
    <w:p w14:paraId="3B2FB004" w14:textId="77777777" w:rsidR="00781E6D" w:rsidRDefault="00781E6D" w:rsidP="00781E6D">
      <w:pPr>
        <w:pStyle w:val="BodyText"/>
        <w:spacing w:before="4"/>
        <w:rPr>
          <w:sz w:val="16"/>
        </w:rPr>
      </w:pPr>
    </w:p>
    <w:p w14:paraId="2F804D7D" w14:textId="77777777" w:rsidR="00781E6D" w:rsidRDefault="00781E6D" w:rsidP="00781E6D">
      <w:pPr>
        <w:pStyle w:val="ListParagraph"/>
        <w:widowControl w:val="0"/>
        <w:numPr>
          <w:ilvl w:val="0"/>
          <w:numId w:val="11"/>
        </w:numPr>
        <w:tabs>
          <w:tab w:val="left" w:pos="469"/>
        </w:tabs>
        <w:ind w:hanging="360"/>
        <w:contextualSpacing w:val="0"/>
      </w:pPr>
      <w:r>
        <w:rPr>
          <w:sz w:val="22"/>
        </w:rPr>
        <w:t xml:space="preserve">Housing and service goals and plans </w:t>
      </w:r>
      <w:proofErr w:type="gramStart"/>
      <w:r>
        <w:rPr>
          <w:sz w:val="22"/>
        </w:rPr>
        <w:t>are highly</w:t>
      </w:r>
      <w:r>
        <w:rPr>
          <w:spacing w:val="-16"/>
          <w:sz w:val="22"/>
        </w:rPr>
        <w:t xml:space="preserve"> </w:t>
      </w:r>
      <w:r>
        <w:rPr>
          <w:sz w:val="22"/>
        </w:rPr>
        <w:t>tenant-driven</w:t>
      </w:r>
      <w:proofErr w:type="gramEnd"/>
      <w:r>
        <w:rPr>
          <w:sz w:val="22"/>
        </w:rPr>
        <w:t>.</w:t>
      </w:r>
    </w:p>
    <w:p w14:paraId="68298B8D" w14:textId="77777777" w:rsidR="00781E6D" w:rsidRDefault="00781E6D" w:rsidP="00781E6D">
      <w:pPr>
        <w:pStyle w:val="BodyText"/>
        <w:spacing w:before="10"/>
        <w:rPr>
          <w:sz w:val="19"/>
        </w:rPr>
      </w:pPr>
    </w:p>
    <w:p w14:paraId="1CDB8394" w14:textId="77777777" w:rsidR="00781E6D" w:rsidRDefault="00781E6D" w:rsidP="00781E6D">
      <w:pPr>
        <w:pStyle w:val="ListParagraph"/>
        <w:widowControl w:val="0"/>
        <w:numPr>
          <w:ilvl w:val="0"/>
          <w:numId w:val="11"/>
        </w:numPr>
        <w:tabs>
          <w:tab w:val="left" w:pos="469"/>
        </w:tabs>
        <w:ind w:hanging="360"/>
        <w:contextualSpacing w:val="0"/>
      </w:pPr>
      <w:r>
        <w:rPr>
          <w:sz w:val="22"/>
        </w:rPr>
        <w:t>Supportive services emphasize engagement and problem-solving over therapeutic</w:t>
      </w:r>
      <w:r>
        <w:rPr>
          <w:spacing w:val="-21"/>
          <w:sz w:val="22"/>
        </w:rPr>
        <w:t xml:space="preserve"> </w:t>
      </w:r>
      <w:r>
        <w:rPr>
          <w:sz w:val="22"/>
        </w:rPr>
        <w:t>goals.</w:t>
      </w:r>
    </w:p>
    <w:p w14:paraId="2C539910" w14:textId="77777777" w:rsidR="00781E6D" w:rsidRDefault="00781E6D" w:rsidP="00781E6D">
      <w:pPr>
        <w:pStyle w:val="BodyText"/>
        <w:spacing w:before="5"/>
        <w:rPr>
          <w:sz w:val="19"/>
        </w:rPr>
      </w:pPr>
    </w:p>
    <w:p w14:paraId="1E23BB8E" w14:textId="557251DF" w:rsidR="00781E6D" w:rsidRDefault="00781E6D" w:rsidP="00781E6D">
      <w:pPr>
        <w:pStyle w:val="ListParagraph"/>
        <w:widowControl w:val="0"/>
        <w:numPr>
          <w:ilvl w:val="0"/>
          <w:numId w:val="11"/>
        </w:numPr>
        <w:tabs>
          <w:tab w:val="left" w:pos="469"/>
        </w:tabs>
        <w:spacing w:before="1" w:line="276" w:lineRule="auto"/>
        <w:ind w:right="142" w:hanging="360"/>
        <w:contextualSpacing w:val="0"/>
      </w:pPr>
      <w:r>
        <w:rPr>
          <w:sz w:val="22"/>
        </w:rPr>
        <w:t xml:space="preserve">Participation in services or compliance with service plans are not conditions of </w:t>
      </w:r>
      <w:r w:rsidR="00E254D9">
        <w:rPr>
          <w:sz w:val="22"/>
        </w:rPr>
        <w:t>tenancy but</w:t>
      </w:r>
      <w:r>
        <w:rPr>
          <w:sz w:val="22"/>
        </w:rPr>
        <w:t xml:space="preserve"> are reviewed with tenants and </w:t>
      </w:r>
      <w:proofErr w:type="gramStart"/>
      <w:r>
        <w:rPr>
          <w:sz w:val="22"/>
        </w:rPr>
        <w:t>regularly offered</w:t>
      </w:r>
      <w:proofErr w:type="gramEnd"/>
      <w:r>
        <w:rPr>
          <w:sz w:val="22"/>
        </w:rPr>
        <w:t xml:space="preserve"> as a resource to</w:t>
      </w:r>
      <w:r>
        <w:rPr>
          <w:spacing w:val="-12"/>
          <w:sz w:val="22"/>
        </w:rPr>
        <w:t xml:space="preserve"> </w:t>
      </w:r>
      <w:r>
        <w:rPr>
          <w:sz w:val="22"/>
        </w:rPr>
        <w:t>tenants.</w:t>
      </w:r>
    </w:p>
    <w:p w14:paraId="5BDEE7AA" w14:textId="77777777" w:rsidR="00781E6D" w:rsidRDefault="00781E6D" w:rsidP="00781E6D">
      <w:pPr>
        <w:pStyle w:val="ListParagraph"/>
        <w:widowControl w:val="0"/>
        <w:numPr>
          <w:ilvl w:val="0"/>
          <w:numId w:val="11"/>
        </w:numPr>
        <w:tabs>
          <w:tab w:val="left" w:pos="469"/>
        </w:tabs>
        <w:spacing w:before="197" w:line="278" w:lineRule="auto"/>
        <w:ind w:right="105" w:hanging="360"/>
        <w:contextualSpacing w:val="0"/>
      </w:pPr>
      <w:r>
        <w:rPr>
          <w:sz w:val="22"/>
        </w:rPr>
        <w:t xml:space="preserve">Services </w:t>
      </w:r>
      <w:proofErr w:type="gramStart"/>
      <w:r>
        <w:rPr>
          <w:sz w:val="22"/>
        </w:rPr>
        <w:t>are informed</w:t>
      </w:r>
      <w:proofErr w:type="gramEnd"/>
      <w:r>
        <w:rPr>
          <w:sz w:val="22"/>
        </w:rPr>
        <w:t xml:space="preserve"> by a harm-reduction philosophy that recognizes that drug and alcohol use and addiction are a part of some tenants’ lives. Tenants are engaged in non-judgmental communication regarding drug and alcohol use and </w:t>
      </w:r>
      <w:proofErr w:type="gramStart"/>
      <w:r>
        <w:rPr>
          <w:sz w:val="22"/>
        </w:rPr>
        <w:t>are offered</w:t>
      </w:r>
      <w:proofErr w:type="gramEnd"/>
      <w:r>
        <w:rPr>
          <w:sz w:val="22"/>
        </w:rPr>
        <w:t xml:space="preserve"> education regarding how to avoid risky behaviors and engage in safer</w:t>
      </w:r>
      <w:r>
        <w:rPr>
          <w:spacing w:val="-30"/>
          <w:sz w:val="22"/>
        </w:rPr>
        <w:t xml:space="preserve"> </w:t>
      </w:r>
      <w:r>
        <w:rPr>
          <w:sz w:val="22"/>
        </w:rPr>
        <w:t>practices.</w:t>
      </w:r>
    </w:p>
    <w:p w14:paraId="116A3DA0" w14:textId="77777777" w:rsidR="00781E6D" w:rsidRDefault="00781E6D" w:rsidP="00781E6D">
      <w:pPr>
        <w:pStyle w:val="ListParagraph"/>
        <w:widowControl w:val="0"/>
        <w:numPr>
          <w:ilvl w:val="0"/>
          <w:numId w:val="11"/>
        </w:numPr>
        <w:tabs>
          <w:tab w:val="left" w:pos="469"/>
        </w:tabs>
        <w:spacing w:before="198"/>
        <w:ind w:hanging="360"/>
        <w:contextualSpacing w:val="0"/>
      </w:pPr>
      <w:r>
        <w:rPr>
          <w:sz w:val="22"/>
        </w:rPr>
        <w:t xml:space="preserve">Substance use in and of itself, without other lease violations, </w:t>
      </w:r>
      <w:proofErr w:type="gramStart"/>
      <w:r>
        <w:rPr>
          <w:sz w:val="22"/>
        </w:rPr>
        <w:t>is not considered</w:t>
      </w:r>
      <w:proofErr w:type="gramEnd"/>
      <w:r>
        <w:rPr>
          <w:sz w:val="22"/>
        </w:rPr>
        <w:t xml:space="preserve"> a reason for</w:t>
      </w:r>
      <w:r>
        <w:rPr>
          <w:spacing w:val="-33"/>
          <w:sz w:val="22"/>
        </w:rPr>
        <w:t xml:space="preserve"> </w:t>
      </w:r>
      <w:r>
        <w:rPr>
          <w:sz w:val="22"/>
        </w:rPr>
        <w:t>eviction.</w:t>
      </w:r>
    </w:p>
    <w:p w14:paraId="33CAE6F0" w14:textId="77777777" w:rsidR="00781E6D" w:rsidRDefault="00781E6D" w:rsidP="00781E6D">
      <w:pPr>
        <w:pStyle w:val="BodyText"/>
        <w:spacing w:before="5"/>
        <w:rPr>
          <w:sz w:val="19"/>
        </w:rPr>
      </w:pPr>
    </w:p>
    <w:p w14:paraId="0A0A476D" w14:textId="77777777" w:rsidR="00781E6D" w:rsidRDefault="00781E6D" w:rsidP="00781E6D">
      <w:pPr>
        <w:pStyle w:val="ListParagraph"/>
        <w:widowControl w:val="0"/>
        <w:numPr>
          <w:ilvl w:val="0"/>
          <w:numId w:val="11"/>
        </w:numPr>
        <w:tabs>
          <w:tab w:val="left" w:pos="469"/>
        </w:tabs>
        <w:spacing w:before="1" w:line="276" w:lineRule="auto"/>
        <w:ind w:right="138" w:hanging="360"/>
        <w:contextualSpacing w:val="0"/>
      </w:pPr>
      <w:r>
        <w:rPr>
          <w:sz w:val="22"/>
        </w:rPr>
        <w:t>Tenants</w:t>
      </w:r>
      <w:r>
        <w:rPr>
          <w:spacing w:val="-1"/>
          <w:sz w:val="22"/>
        </w:rPr>
        <w:t xml:space="preserve"> </w:t>
      </w:r>
      <w:r>
        <w:rPr>
          <w:sz w:val="22"/>
        </w:rPr>
        <w:t>in</w:t>
      </w:r>
      <w:r>
        <w:rPr>
          <w:spacing w:val="-4"/>
          <w:sz w:val="22"/>
        </w:rPr>
        <w:t xml:space="preserve"> </w:t>
      </w:r>
      <w:r>
        <w:rPr>
          <w:sz w:val="22"/>
        </w:rPr>
        <w:t>supportive</w:t>
      </w:r>
      <w:r>
        <w:rPr>
          <w:spacing w:val="-2"/>
          <w:sz w:val="22"/>
        </w:rPr>
        <w:t xml:space="preserve"> </w:t>
      </w:r>
      <w:r>
        <w:rPr>
          <w:sz w:val="22"/>
        </w:rPr>
        <w:t>housing</w:t>
      </w:r>
      <w:r>
        <w:rPr>
          <w:spacing w:val="-3"/>
          <w:sz w:val="22"/>
        </w:rPr>
        <w:t xml:space="preserve"> </w:t>
      </w:r>
      <w:r>
        <w:rPr>
          <w:sz w:val="22"/>
        </w:rPr>
        <w:t>are</w:t>
      </w:r>
      <w:r>
        <w:rPr>
          <w:spacing w:val="-1"/>
          <w:sz w:val="22"/>
        </w:rPr>
        <w:t xml:space="preserve"> </w:t>
      </w:r>
      <w:r>
        <w:rPr>
          <w:sz w:val="22"/>
        </w:rPr>
        <w:t>given</w:t>
      </w:r>
      <w:r>
        <w:rPr>
          <w:spacing w:val="-2"/>
          <w:sz w:val="22"/>
        </w:rPr>
        <w:t xml:space="preserve"> </w:t>
      </w:r>
      <w:r>
        <w:rPr>
          <w:sz w:val="22"/>
        </w:rPr>
        <w:t>reasonable</w:t>
      </w:r>
      <w:r>
        <w:rPr>
          <w:spacing w:val="-2"/>
          <w:sz w:val="22"/>
        </w:rPr>
        <w:t xml:space="preserve"> </w:t>
      </w:r>
      <w:r>
        <w:rPr>
          <w:sz w:val="22"/>
        </w:rPr>
        <w:t>flexibility</w:t>
      </w:r>
      <w:r>
        <w:rPr>
          <w:spacing w:val="-2"/>
          <w:sz w:val="22"/>
        </w:rPr>
        <w:t xml:space="preserve"> </w:t>
      </w:r>
      <w:r>
        <w:rPr>
          <w:sz w:val="22"/>
        </w:rPr>
        <w:t>in</w:t>
      </w:r>
      <w:r>
        <w:rPr>
          <w:spacing w:val="-3"/>
          <w:sz w:val="22"/>
        </w:rPr>
        <w:t xml:space="preserve"> </w:t>
      </w:r>
      <w:r>
        <w:rPr>
          <w:sz w:val="22"/>
        </w:rPr>
        <w:t>paying</w:t>
      </w:r>
      <w:r>
        <w:rPr>
          <w:spacing w:val="-3"/>
          <w:sz w:val="22"/>
        </w:rPr>
        <w:t xml:space="preserve"> </w:t>
      </w:r>
      <w:r>
        <w:rPr>
          <w:sz w:val="22"/>
        </w:rPr>
        <w:t>their</w:t>
      </w:r>
      <w:r>
        <w:rPr>
          <w:spacing w:val="-2"/>
          <w:sz w:val="22"/>
        </w:rPr>
        <w:t xml:space="preserve"> </w:t>
      </w:r>
      <w:r>
        <w:rPr>
          <w:sz w:val="22"/>
        </w:rPr>
        <w:t>share</w:t>
      </w:r>
      <w:r>
        <w:rPr>
          <w:spacing w:val="-2"/>
          <w:sz w:val="22"/>
        </w:rPr>
        <w:t xml:space="preserve"> </w:t>
      </w:r>
      <w:r>
        <w:rPr>
          <w:sz w:val="22"/>
        </w:rPr>
        <w:t>of</w:t>
      </w:r>
      <w:r>
        <w:rPr>
          <w:spacing w:val="-5"/>
          <w:sz w:val="22"/>
        </w:rPr>
        <w:t xml:space="preserve"> </w:t>
      </w:r>
      <w:r>
        <w:rPr>
          <w:sz w:val="22"/>
        </w:rPr>
        <w:t>rent</w:t>
      </w:r>
      <w:r>
        <w:rPr>
          <w:spacing w:val="-4"/>
          <w:sz w:val="22"/>
        </w:rPr>
        <w:t xml:space="preserve"> </w:t>
      </w:r>
      <w:r>
        <w:rPr>
          <w:sz w:val="22"/>
        </w:rPr>
        <w:t>on</w:t>
      </w:r>
      <w:r>
        <w:rPr>
          <w:spacing w:val="-5"/>
          <w:sz w:val="22"/>
        </w:rPr>
        <w:t xml:space="preserve"> </w:t>
      </w:r>
      <w:r>
        <w:rPr>
          <w:sz w:val="22"/>
        </w:rPr>
        <w:t>time</w:t>
      </w:r>
      <w:r>
        <w:rPr>
          <w:spacing w:val="-2"/>
          <w:sz w:val="22"/>
        </w:rPr>
        <w:t xml:space="preserve"> </w:t>
      </w:r>
      <w:r>
        <w:rPr>
          <w:sz w:val="22"/>
        </w:rPr>
        <w:t>and</w:t>
      </w:r>
      <w:r>
        <w:rPr>
          <w:spacing w:val="-5"/>
          <w:sz w:val="22"/>
        </w:rPr>
        <w:t xml:space="preserve"> </w:t>
      </w:r>
      <w:r>
        <w:rPr>
          <w:sz w:val="22"/>
        </w:rPr>
        <w:t xml:space="preserve">offered special payment arrangements for rent arrears and/or assistance with </w:t>
      </w:r>
      <w:proofErr w:type="gramStart"/>
      <w:r>
        <w:rPr>
          <w:sz w:val="22"/>
        </w:rPr>
        <w:t>financial management</w:t>
      </w:r>
      <w:proofErr w:type="gramEnd"/>
      <w:r>
        <w:rPr>
          <w:sz w:val="22"/>
        </w:rPr>
        <w:t>, including representative payee</w:t>
      </w:r>
      <w:r>
        <w:rPr>
          <w:spacing w:val="-9"/>
          <w:sz w:val="22"/>
        </w:rPr>
        <w:t xml:space="preserve"> </w:t>
      </w:r>
      <w:r>
        <w:rPr>
          <w:sz w:val="22"/>
        </w:rPr>
        <w:t>arrangements.</w:t>
      </w:r>
    </w:p>
    <w:p w14:paraId="4762E9F4" w14:textId="77777777" w:rsidR="00781E6D" w:rsidRDefault="00781E6D" w:rsidP="00781E6D">
      <w:pPr>
        <w:pStyle w:val="ListParagraph"/>
        <w:widowControl w:val="0"/>
        <w:numPr>
          <w:ilvl w:val="0"/>
          <w:numId w:val="11"/>
        </w:numPr>
        <w:tabs>
          <w:tab w:val="left" w:pos="469"/>
        </w:tabs>
        <w:spacing w:before="197" w:line="278" w:lineRule="auto"/>
        <w:ind w:right="204" w:hanging="360"/>
        <w:contextualSpacing w:val="0"/>
      </w:pPr>
      <w:r>
        <w:rPr>
          <w:sz w:val="22"/>
        </w:rPr>
        <w:t xml:space="preserve">Every effort </w:t>
      </w:r>
      <w:proofErr w:type="gramStart"/>
      <w:r>
        <w:rPr>
          <w:sz w:val="22"/>
        </w:rPr>
        <w:t>is made</w:t>
      </w:r>
      <w:proofErr w:type="gramEnd"/>
      <w:r>
        <w:rPr>
          <w:sz w:val="22"/>
        </w:rPr>
        <w:t xml:space="preserve"> to provide a tenant the opportunity to transfer from one housing situation, program, or project to another if a tenancy is in jeopardy. Whenever possible, eviction back into homelessness </w:t>
      </w:r>
      <w:proofErr w:type="gramStart"/>
      <w:r>
        <w:rPr>
          <w:sz w:val="22"/>
        </w:rPr>
        <w:t>is</w:t>
      </w:r>
      <w:r>
        <w:rPr>
          <w:spacing w:val="-30"/>
          <w:sz w:val="22"/>
        </w:rPr>
        <w:t xml:space="preserve"> </w:t>
      </w:r>
      <w:r>
        <w:rPr>
          <w:sz w:val="22"/>
        </w:rPr>
        <w:t>avoided</w:t>
      </w:r>
      <w:proofErr w:type="gramEnd"/>
      <w:r>
        <w:rPr>
          <w:sz w:val="22"/>
        </w:rPr>
        <w:t>.</w:t>
      </w:r>
    </w:p>
    <w:p w14:paraId="38B608D0" w14:textId="77777777" w:rsidR="00781E6D" w:rsidRDefault="00781E6D" w:rsidP="00781E6D">
      <w:pPr>
        <w:pStyle w:val="BodyText"/>
        <w:spacing w:before="4"/>
        <w:rPr>
          <w:sz w:val="19"/>
        </w:rPr>
      </w:pPr>
    </w:p>
    <w:p w14:paraId="3A7CDEDE" w14:textId="77777777" w:rsidR="00781E6D" w:rsidRDefault="00781E6D" w:rsidP="00781E6D">
      <w:pPr>
        <w:pStyle w:val="Heading1"/>
      </w:pPr>
      <w:r>
        <w:rPr>
          <w:color w:val="971B1E"/>
        </w:rPr>
        <w:t>Core Elements of Housing First at the Community Level</w:t>
      </w:r>
    </w:p>
    <w:p w14:paraId="637EB32D" w14:textId="77777777" w:rsidR="00781E6D" w:rsidRDefault="00781E6D" w:rsidP="00781E6D">
      <w:pPr>
        <w:pStyle w:val="BodyText"/>
        <w:spacing w:before="9"/>
        <w:rPr>
          <w:rFonts w:ascii="Cambria"/>
          <w:b/>
          <w:sz w:val="23"/>
        </w:rPr>
      </w:pPr>
    </w:p>
    <w:p w14:paraId="0EACBEF6" w14:textId="77777777" w:rsidR="00781E6D" w:rsidRDefault="00781E6D" w:rsidP="00781E6D">
      <w:pPr>
        <w:pStyle w:val="BodyText"/>
        <w:spacing w:before="1" w:line="276" w:lineRule="auto"/>
        <w:ind w:left="107" w:right="349"/>
      </w:pPr>
      <w:r>
        <w:t xml:space="preserve">Housing First should be adopted across your community’s entire homelessness response system, including outreach and emergency shelter, short-term interventions like </w:t>
      </w:r>
      <w:hyperlink r:id="rId27">
        <w:r>
          <w:rPr>
            <w:color w:val="0000FF"/>
            <w:u w:val="single" w:color="0000FF"/>
          </w:rPr>
          <w:t>rapid re-housing</w:t>
        </w:r>
      </w:hyperlink>
      <w:r>
        <w:t xml:space="preserve">, and longer-term interventions like </w:t>
      </w:r>
      <w:hyperlink r:id="rId28">
        <w:r>
          <w:rPr>
            <w:color w:val="0000FF"/>
            <w:u w:val="single" w:color="0000FF"/>
          </w:rPr>
          <w:t>supportive housing</w:t>
        </w:r>
        <w:r>
          <w:t>.</w:t>
        </w:r>
      </w:hyperlink>
      <w:r>
        <w:t xml:space="preserve"> You can use this part of the checklist to assess the extent to which your community has adopted a system-wide Housing First orientation, as well as guide further dialogue and progress.</w:t>
      </w:r>
    </w:p>
    <w:p w14:paraId="14268F47" w14:textId="77777777" w:rsidR="00781E6D" w:rsidRDefault="00781E6D" w:rsidP="00781E6D">
      <w:pPr>
        <w:pStyle w:val="ListParagraph"/>
        <w:widowControl w:val="0"/>
        <w:numPr>
          <w:ilvl w:val="0"/>
          <w:numId w:val="11"/>
        </w:numPr>
        <w:tabs>
          <w:tab w:val="left" w:pos="469"/>
        </w:tabs>
        <w:spacing w:before="197" w:line="276" w:lineRule="auto"/>
        <w:ind w:right="372" w:hanging="360"/>
        <w:contextualSpacing w:val="0"/>
      </w:pPr>
      <w:r>
        <w:rPr>
          <w:sz w:val="22"/>
        </w:rPr>
        <w:t>Your community has a coordinated system that offers a unified, streamlined, and user-friendly community- wide coordinated entry process to quickly assess and match people experiencing homelessness to the most appropriate housing and services, including rapid re-housing, supportive housing, and/or other housing interventions.</w:t>
      </w:r>
    </w:p>
    <w:p w14:paraId="26535B34" w14:textId="77777777" w:rsidR="00781E6D" w:rsidRDefault="00781E6D" w:rsidP="00781E6D">
      <w:pPr>
        <w:pStyle w:val="ListParagraph"/>
        <w:widowControl w:val="0"/>
        <w:numPr>
          <w:ilvl w:val="0"/>
          <w:numId w:val="11"/>
        </w:numPr>
        <w:tabs>
          <w:tab w:val="left" w:pos="469"/>
        </w:tabs>
        <w:spacing w:before="197" w:line="276" w:lineRule="auto"/>
        <w:ind w:right="354" w:hanging="360"/>
        <w:contextualSpacing w:val="0"/>
      </w:pPr>
      <w:r>
        <w:rPr>
          <w:sz w:val="22"/>
        </w:rPr>
        <w:t>Emergency shelter, street outreach, and other parts of your crisis response system implement and promote low barriers to entry or service and quickly identify people experiencing homelessness, provide access to safety, make service connections, and partner directly with housing providers to rapidly connect individuals and families to permanent</w:t>
      </w:r>
      <w:r>
        <w:rPr>
          <w:spacing w:val="-15"/>
          <w:sz w:val="22"/>
        </w:rPr>
        <w:t xml:space="preserve"> </w:t>
      </w:r>
      <w:r>
        <w:rPr>
          <w:sz w:val="22"/>
        </w:rPr>
        <w:t>housing.</w:t>
      </w:r>
    </w:p>
    <w:p w14:paraId="66DEAD82" w14:textId="77777777" w:rsidR="00781E6D" w:rsidRDefault="00781E6D" w:rsidP="00781E6D">
      <w:pPr>
        <w:pStyle w:val="ListParagraph"/>
        <w:widowControl w:val="0"/>
        <w:numPr>
          <w:ilvl w:val="0"/>
          <w:numId w:val="11"/>
        </w:numPr>
        <w:tabs>
          <w:tab w:val="left" w:pos="469"/>
        </w:tabs>
        <w:spacing w:before="197" w:line="278" w:lineRule="auto"/>
        <w:ind w:right="156" w:hanging="360"/>
        <w:contextualSpacing w:val="0"/>
      </w:pPr>
      <w:r>
        <w:rPr>
          <w:sz w:val="22"/>
        </w:rPr>
        <w:t xml:space="preserve">Outreach and other crisis response teams are coordinated, trained, and </w:t>
      </w:r>
      <w:proofErr w:type="gramStart"/>
      <w:r>
        <w:rPr>
          <w:sz w:val="22"/>
        </w:rPr>
        <w:t>have the ability to</w:t>
      </w:r>
      <w:proofErr w:type="gramEnd"/>
      <w:r>
        <w:rPr>
          <w:sz w:val="22"/>
        </w:rPr>
        <w:t xml:space="preserve"> engage and quickly connect people experiencing homelessness to the local coordinated entry process in order to apply for and obtain permanent</w:t>
      </w:r>
      <w:r>
        <w:rPr>
          <w:spacing w:val="-9"/>
          <w:sz w:val="22"/>
        </w:rPr>
        <w:t xml:space="preserve"> </w:t>
      </w:r>
      <w:r>
        <w:rPr>
          <w:sz w:val="22"/>
        </w:rPr>
        <w:t>housing.</w:t>
      </w:r>
    </w:p>
    <w:p w14:paraId="07B34958" w14:textId="77777777" w:rsidR="00781E6D" w:rsidRDefault="00781E6D" w:rsidP="00781E6D">
      <w:pPr>
        <w:pStyle w:val="ListParagraph"/>
        <w:widowControl w:val="0"/>
        <w:numPr>
          <w:ilvl w:val="0"/>
          <w:numId w:val="11"/>
        </w:numPr>
        <w:tabs>
          <w:tab w:val="left" w:pos="469"/>
        </w:tabs>
        <w:spacing w:before="195" w:line="276" w:lineRule="auto"/>
        <w:ind w:right="415" w:hanging="360"/>
        <w:contextualSpacing w:val="0"/>
      </w:pPr>
      <w:r>
        <w:rPr>
          <w:sz w:val="22"/>
        </w:rPr>
        <w:t xml:space="preserve">Your community has a data-driven approach to </w:t>
      </w:r>
      <w:hyperlink r:id="rId29">
        <w:r>
          <w:rPr>
            <w:color w:val="0000FF"/>
            <w:sz w:val="22"/>
            <w:u w:val="single" w:color="0000FF"/>
          </w:rPr>
          <w:t>prioritizing housing assistance</w:t>
        </w:r>
        <w:r>
          <w:rPr>
            <w:sz w:val="22"/>
          </w:rPr>
          <w:t>,</w:t>
        </w:r>
      </w:hyperlink>
      <w:r>
        <w:rPr>
          <w:sz w:val="22"/>
        </w:rPr>
        <w:t xml:space="preserve"> whether through analysis of the shared community assessment and vulnerability indices, </w:t>
      </w:r>
      <w:hyperlink r:id="rId30">
        <w:r>
          <w:rPr>
            <w:color w:val="0000FF"/>
            <w:sz w:val="22"/>
            <w:u w:val="single" w:color="0000FF"/>
          </w:rPr>
          <w:t xml:space="preserve">system performance measures </w:t>
        </w:r>
      </w:hyperlink>
      <w:r>
        <w:rPr>
          <w:sz w:val="22"/>
        </w:rPr>
        <w:t>from the Homeless Management Information System, data on utilization of crisis services, and/or data from</w:t>
      </w:r>
      <w:r>
        <w:rPr>
          <w:spacing w:val="-32"/>
          <w:sz w:val="22"/>
        </w:rPr>
        <w:t xml:space="preserve"> </w:t>
      </w:r>
      <w:r>
        <w:rPr>
          <w:sz w:val="22"/>
        </w:rPr>
        <w:t>other</w:t>
      </w:r>
    </w:p>
    <w:p w14:paraId="041164C7" w14:textId="77777777" w:rsidR="00781E6D" w:rsidRDefault="00781E6D" w:rsidP="00781E6D">
      <w:pPr>
        <w:spacing w:line="276" w:lineRule="auto"/>
        <w:sectPr w:rsidR="00781E6D" w:rsidSect="00C30775">
          <w:type w:val="continuous"/>
          <w:pgSz w:w="12240" w:h="15840" w:code="1"/>
          <w:pgMar w:top="979" w:right="907" w:bottom="878" w:left="907" w:header="763" w:footer="677" w:gutter="0"/>
          <w:cols w:space="720"/>
          <w:titlePg/>
        </w:sectPr>
      </w:pPr>
    </w:p>
    <w:p w14:paraId="2A53D56D" w14:textId="77777777" w:rsidR="00781E6D" w:rsidRDefault="00781E6D" w:rsidP="00781E6D">
      <w:pPr>
        <w:pStyle w:val="BodyText"/>
        <w:spacing w:before="9"/>
        <w:rPr>
          <w:sz w:val="17"/>
        </w:rPr>
      </w:pPr>
    </w:p>
    <w:p w14:paraId="6D2F73BD" w14:textId="77777777" w:rsidR="00781E6D" w:rsidRDefault="00781E6D" w:rsidP="00781E6D">
      <w:pPr>
        <w:pStyle w:val="BodyText"/>
        <w:spacing w:before="56" w:line="276" w:lineRule="auto"/>
        <w:ind w:left="468" w:right="458"/>
      </w:pPr>
      <w:r>
        <w:t xml:space="preserve">systems that </w:t>
      </w:r>
      <w:proofErr w:type="gramStart"/>
      <w:r>
        <w:t>work</w:t>
      </w:r>
      <w:proofErr w:type="gramEnd"/>
      <w:r>
        <w:t xml:space="preserve"> with people experiencing homelessness or housing instability, such as hospitals and the criminal justice system.</w:t>
      </w:r>
    </w:p>
    <w:p w14:paraId="5077FBE4" w14:textId="77777777" w:rsidR="00781E6D" w:rsidRDefault="00781E6D" w:rsidP="00781E6D">
      <w:pPr>
        <w:pStyle w:val="ListParagraph"/>
        <w:widowControl w:val="0"/>
        <w:numPr>
          <w:ilvl w:val="0"/>
          <w:numId w:val="11"/>
        </w:numPr>
        <w:tabs>
          <w:tab w:val="left" w:pos="469"/>
        </w:tabs>
        <w:spacing w:before="197" w:line="278" w:lineRule="auto"/>
        <w:ind w:right="491" w:hanging="360"/>
        <w:contextualSpacing w:val="0"/>
        <w:jc w:val="both"/>
      </w:pPr>
      <w:r>
        <w:rPr>
          <w:sz w:val="22"/>
        </w:rPr>
        <w:t xml:space="preserve">Housing providers and owners accept referrals directly from the coordinated entry processes and work to house people as quickly as possible, </w:t>
      </w:r>
      <w:proofErr w:type="gramStart"/>
      <w:r>
        <w:rPr>
          <w:sz w:val="22"/>
        </w:rPr>
        <w:t>using standardized application and screening processes</w:t>
      </w:r>
      <w:proofErr w:type="gramEnd"/>
      <w:r>
        <w:rPr>
          <w:sz w:val="22"/>
        </w:rPr>
        <w:t xml:space="preserve"> and removing restrictive criteria as much as</w:t>
      </w:r>
      <w:r>
        <w:rPr>
          <w:spacing w:val="-9"/>
          <w:sz w:val="22"/>
        </w:rPr>
        <w:t xml:space="preserve"> </w:t>
      </w:r>
      <w:r>
        <w:rPr>
          <w:sz w:val="22"/>
        </w:rPr>
        <w:t>possible.</w:t>
      </w:r>
    </w:p>
    <w:p w14:paraId="260738C4" w14:textId="77777777" w:rsidR="00781E6D" w:rsidRDefault="00781E6D" w:rsidP="00781E6D">
      <w:pPr>
        <w:pStyle w:val="ListParagraph"/>
        <w:widowControl w:val="0"/>
        <w:numPr>
          <w:ilvl w:val="0"/>
          <w:numId w:val="11"/>
        </w:numPr>
        <w:tabs>
          <w:tab w:val="left" w:pos="469"/>
        </w:tabs>
        <w:spacing w:before="195" w:line="276" w:lineRule="auto"/>
        <w:ind w:right="442" w:hanging="360"/>
        <w:contextualSpacing w:val="0"/>
      </w:pPr>
      <w:r>
        <w:rPr>
          <w:sz w:val="22"/>
        </w:rPr>
        <w:t>Policymakers, funders, and providers conduct joint planning to develop and align resources to increase the availability of affordable and supportive housing and to ensure that a range of options and mainstream services are available to maximize housing choice among people experiencing</w:t>
      </w:r>
      <w:r>
        <w:rPr>
          <w:spacing w:val="-29"/>
          <w:sz w:val="22"/>
        </w:rPr>
        <w:t xml:space="preserve"> </w:t>
      </w:r>
      <w:r>
        <w:rPr>
          <w:sz w:val="22"/>
        </w:rPr>
        <w:t>homelessness.</w:t>
      </w:r>
    </w:p>
    <w:p w14:paraId="7E196FFF" w14:textId="77777777" w:rsidR="00781E6D" w:rsidRDefault="00781E6D" w:rsidP="00781E6D">
      <w:pPr>
        <w:pStyle w:val="ListParagraph"/>
        <w:widowControl w:val="0"/>
        <w:numPr>
          <w:ilvl w:val="0"/>
          <w:numId w:val="11"/>
        </w:numPr>
        <w:tabs>
          <w:tab w:val="left" w:pos="469"/>
        </w:tabs>
        <w:spacing w:before="197" w:line="276" w:lineRule="auto"/>
        <w:ind w:right="171" w:hanging="360"/>
        <w:contextualSpacing w:val="0"/>
      </w:pPr>
      <w:r>
        <w:rPr>
          <w:sz w:val="22"/>
        </w:rPr>
        <w:t>Mainstream systems, including social, health, and behavioral health services, benefit and entitlement programs, and other essential services have policies in place that do not inhibit implementation of a Housing First approach. For instance, eligibility and screening policies for benefit and entitlement programs or</w:t>
      </w:r>
      <w:r>
        <w:rPr>
          <w:spacing w:val="-30"/>
          <w:sz w:val="22"/>
        </w:rPr>
        <w:t xml:space="preserve"> </w:t>
      </w:r>
      <w:r>
        <w:rPr>
          <w:sz w:val="22"/>
        </w:rPr>
        <w:t>housing do not require treatment completion or</w:t>
      </w:r>
      <w:r>
        <w:rPr>
          <w:spacing w:val="-12"/>
          <w:sz w:val="22"/>
        </w:rPr>
        <w:t xml:space="preserve"> </w:t>
      </w:r>
      <w:r>
        <w:rPr>
          <w:sz w:val="22"/>
        </w:rPr>
        <w:t>sobriety.</w:t>
      </w:r>
    </w:p>
    <w:p w14:paraId="30EA7DB4" w14:textId="77777777" w:rsidR="00781E6D" w:rsidRDefault="00781E6D" w:rsidP="00781E6D">
      <w:pPr>
        <w:pStyle w:val="ListParagraph"/>
        <w:widowControl w:val="0"/>
        <w:numPr>
          <w:ilvl w:val="0"/>
          <w:numId w:val="11"/>
        </w:numPr>
        <w:tabs>
          <w:tab w:val="left" w:pos="469"/>
        </w:tabs>
        <w:spacing w:before="197" w:line="278" w:lineRule="auto"/>
        <w:ind w:right="250" w:hanging="360"/>
        <w:contextualSpacing w:val="0"/>
      </w:pPr>
      <w:r>
        <w:rPr>
          <w:sz w:val="22"/>
        </w:rPr>
        <w:t xml:space="preserve">Staff in positions across the entire housing and services system </w:t>
      </w:r>
      <w:proofErr w:type="gramStart"/>
      <w:r>
        <w:rPr>
          <w:sz w:val="22"/>
        </w:rPr>
        <w:t>are trained</w:t>
      </w:r>
      <w:proofErr w:type="gramEnd"/>
      <w:r>
        <w:rPr>
          <w:sz w:val="22"/>
        </w:rPr>
        <w:t xml:space="preserve"> in and actively employ evidence- based practices for client/tenant engagement, such as motivational interviewing, client-centered counseling, critical time interventions, and trauma-informed</w:t>
      </w:r>
      <w:r>
        <w:rPr>
          <w:spacing w:val="-12"/>
          <w:sz w:val="22"/>
        </w:rPr>
        <w:t xml:space="preserve"> </w:t>
      </w:r>
      <w:r>
        <w:rPr>
          <w:sz w:val="22"/>
        </w:rPr>
        <w:t>care.</w:t>
      </w:r>
    </w:p>
    <w:p w14:paraId="2EE523CE" w14:textId="77777777" w:rsidR="00781E6D" w:rsidRDefault="00781E6D" w:rsidP="00781E6D">
      <w:pPr>
        <w:pStyle w:val="BodyText"/>
        <w:spacing w:before="4"/>
        <w:rPr>
          <w:sz w:val="19"/>
        </w:rPr>
      </w:pPr>
    </w:p>
    <w:p w14:paraId="279B5F44" w14:textId="77777777" w:rsidR="00781E6D" w:rsidRDefault="00781E6D" w:rsidP="00781E6D">
      <w:pPr>
        <w:pStyle w:val="Heading1"/>
      </w:pPr>
      <w:r>
        <w:rPr>
          <w:color w:val="971B1E"/>
        </w:rPr>
        <w:t>Additional Resources</w:t>
      </w:r>
    </w:p>
    <w:p w14:paraId="0EA28DD8" w14:textId="77777777" w:rsidR="00781E6D" w:rsidRDefault="00781E6D" w:rsidP="00781E6D">
      <w:pPr>
        <w:pStyle w:val="BodyText"/>
        <w:spacing w:before="10"/>
        <w:rPr>
          <w:rFonts w:ascii="Cambria"/>
          <w:b/>
          <w:sz w:val="23"/>
        </w:rPr>
      </w:pPr>
    </w:p>
    <w:p w14:paraId="0D285EA7" w14:textId="77777777" w:rsidR="00781E6D" w:rsidRDefault="00000000" w:rsidP="00781E6D">
      <w:pPr>
        <w:pStyle w:val="ListParagraph"/>
        <w:widowControl w:val="0"/>
        <w:numPr>
          <w:ilvl w:val="1"/>
          <w:numId w:val="11"/>
        </w:numPr>
        <w:tabs>
          <w:tab w:val="left" w:pos="828"/>
          <w:tab w:val="left" w:pos="829"/>
        </w:tabs>
        <w:spacing w:line="276" w:lineRule="auto"/>
        <w:ind w:right="660"/>
        <w:contextualSpacing w:val="0"/>
      </w:pPr>
      <w:hyperlink r:id="rId31">
        <w:r w:rsidR="00781E6D">
          <w:rPr>
            <w:color w:val="0000FF"/>
            <w:sz w:val="22"/>
            <w:u w:val="single" w:color="0000FF"/>
          </w:rPr>
          <w:t xml:space="preserve">Implementing Housing First in Supportive Housing </w:t>
        </w:r>
      </w:hyperlink>
      <w:r w:rsidR="00781E6D">
        <w:rPr>
          <w:sz w:val="22"/>
        </w:rPr>
        <w:t>(USICH, 2014) – discusses supportive housing and Housing First as tools for ending chronic homelessness and helping people with disabilities live independently in the</w:t>
      </w:r>
      <w:r w:rsidR="00781E6D">
        <w:rPr>
          <w:spacing w:val="-6"/>
          <w:sz w:val="22"/>
        </w:rPr>
        <w:t xml:space="preserve"> </w:t>
      </w:r>
      <w:r w:rsidR="00781E6D">
        <w:rPr>
          <w:sz w:val="22"/>
        </w:rPr>
        <w:t>community.</w:t>
      </w:r>
    </w:p>
    <w:p w14:paraId="60C3F592" w14:textId="77777777" w:rsidR="00781E6D" w:rsidRDefault="00000000" w:rsidP="00781E6D">
      <w:pPr>
        <w:pStyle w:val="ListParagraph"/>
        <w:widowControl w:val="0"/>
        <w:numPr>
          <w:ilvl w:val="1"/>
          <w:numId w:val="11"/>
        </w:numPr>
        <w:tabs>
          <w:tab w:val="left" w:pos="828"/>
          <w:tab w:val="left" w:pos="829"/>
        </w:tabs>
        <w:spacing w:before="121" w:line="276" w:lineRule="auto"/>
        <w:ind w:right="311"/>
        <w:contextualSpacing w:val="0"/>
      </w:pPr>
      <w:hyperlink r:id="rId32">
        <w:r w:rsidR="00781E6D">
          <w:rPr>
            <w:color w:val="0000FF"/>
            <w:sz w:val="22"/>
            <w:u w:val="single" w:color="0000FF"/>
          </w:rPr>
          <w:t xml:space="preserve">Webinar: Core Principles of Housing First and Rapid Re-Housing </w:t>
        </w:r>
      </w:hyperlink>
      <w:r w:rsidR="00781E6D">
        <w:rPr>
          <w:sz w:val="22"/>
        </w:rPr>
        <w:t xml:space="preserve">(USICH, 2014) – describes the core components of the Housing First approach and the rapid re-housing model and how both </w:t>
      </w:r>
      <w:proofErr w:type="gramStart"/>
      <w:r w:rsidR="00781E6D">
        <w:rPr>
          <w:sz w:val="22"/>
        </w:rPr>
        <w:t>work</w:t>
      </w:r>
      <w:proofErr w:type="gramEnd"/>
      <w:r w:rsidR="00781E6D">
        <w:rPr>
          <w:sz w:val="22"/>
        </w:rPr>
        <w:t xml:space="preserve"> together to help end</w:t>
      </w:r>
      <w:r w:rsidR="00781E6D">
        <w:rPr>
          <w:spacing w:val="-11"/>
          <w:sz w:val="22"/>
        </w:rPr>
        <w:t xml:space="preserve"> </w:t>
      </w:r>
      <w:r w:rsidR="00781E6D">
        <w:rPr>
          <w:sz w:val="22"/>
        </w:rPr>
        <w:t>homelessness.</w:t>
      </w:r>
    </w:p>
    <w:p w14:paraId="58B0D820" w14:textId="77777777" w:rsidR="00781E6D" w:rsidRDefault="00000000" w:rsidP="00781E6D">
      <w:pPr>
        <w:pStyle w:val="ListParagraph"/>
        <w:widowControl w:val="0"/>
        <w:numPr>
          <w:ilvl w:val="1"/>
          <w:numId w:val="11"/>
        </w:numPr>
        <w:tabs>
          <w:tab w:val="left" w:pos="828"/>
          <w:tab w:val="left" w:pos="829"/>
        </w:tabs>
        <w:spacing w:before="121" w:line="276" w:lineRule="auto"/>
        <w:ind w:right="639"/>
        <w:contextualSpacing w:val="0"/>
      </w:pPr>
      <w:hyperlink r:id="rId33">
        <w:r w:rsidR="00781E6D">
          <w:rPr>
            <w:color w:val="0000FF"/>
            <w:sz w:val="22"/>
            <w:u w:val="single" w:color="0000FF"/>
          </w:rPr>
          <w:t xml:space="preserve">Four Clarifications about Housing First </w:t>
        </w:r>
      </w:hyperlink>
      <w:r w:rsidR="00781E6D">
        <w:rPr>
          <w:sz w:val="22"/>
        </w:rPr>
        <w:t xml:space="preserve">(USICH, 2014) – clarifies </w:t>
      </w:r>
      <w:proofErr w:type="gramStart"/>
      <w:r w:rsidR="00781E6D">
        <w:rPr>
          <w:sz w:val="22"/>
        </w:rPr>
        <w:t>some</w:t>
      </w:r>
      <w:proofErr w:type="gramEnd"/>
      <w:r w:rsidR="00781E6D">
        <w:rPr>
          <w:sz w:val="22"/>
        </w:rPr>
        <w:t xml:space="preserve"> common misperceptions about Housing</w:t>
      </w:r>
      <w:r w:rsidR="00781E6D">
        <w:rPr>
          <w:spacing w:val="-8"/>
          <w:sz w:val="22"/>
        </w:rPr>
        <w:t xml:space="preserve"> </w:t>
      </w:r>
      <w:r w:rsidR="00781E6D">
        <w:rPr>
          <w:sz w:val="22"/>
        </w:rPr>
        <w:t>First.</w:t>
      </w:r>
    </w:p>
    <w:p w14:paraId="136027A8" w14:textId="77777777" w:rsidR="00781E6D" w:rsidRDefault="00000000" w:rsidP="00781E6D">
      <w:pPr>
        <w:pStyle w:val="ListParagraph"/>
        <w:widowControl w:val="0"/>
        <w:numPr>
          <w:ilvl w:val="1"/>
          <w:numId w:val="11"/>
        </w:numPr>
        <w:tabs>
          <w:tab w:val="left" w:pos="828"/>
          <w:tab w:val="left" w:pos="829"/>
        </w:tabs>
        <w:spacing w:before="118"/>
        <w:contextualSpacing w:val="0"/>
      </w:pPr>
      <w:hyperlink r:id="rId34">
        <w:r w:rsidR="00781E6D">
          <w:rPr>
            <w:color w:val="0000FF"/>
            <w:spacing w:val="-56"/>
            <w:sz w:val="22"/>
            <w:u w:val="single" w:color="0000FF"/>
          </w:rPr>
          <w:t xml:space="preserve"> </w:t>
        </w:r>
        <w:proofErr w:type="gramStart"/>
        <w:r w:rsidR="00781E6D">
          <w:rPr>
            <w:color w:val="0000FF"/>
            <w:sz w:val="22"/>
            <w:u w:val="single" w:color="0000FF"/>
          </w:rPr>
          <w:t>It’s</w:t>
        </w:r>
        <w:proofErr w:type="gramEnd"/>
        <w:r w:rsidR="00781E6D">
          <w:rPr>
            <w:color w:val="0000FF"/>
            <w:sz w:val="22"/>
            <w:u w:val="single" w:color="0000FF"/>
          </w:rPr>
          <w:t xml:space="preserve"> Time We Talked the Walk on Housing First </w:t>
        </w:r>
      </w:hyperlink>
      <w:r w:rsidR="00781E6D">
        <w:rPr>
          <w:sz w:val="22"/>
        </w:rPr>
        <w:t>(USICH, 2015) – advances our thinking on Housing</w:t>
      </w:r>
      <w:r w:rsidR="00781E6D">
        <w:rPr>
          <w:spacing w:val="-31"/>
          <w:sz w:val="22"/>
        </w:rPr>
        <w:t xml:space="preserve"> </w:t>
      </w:r>
      <w:r w:rsidR="00781E6D">
        <w:rPr>
          <w:sz w:val="22"/>
        </w:rPr>
        <w:t>First.</w:t>
      </w:r>
    </w:p>
    <w:p w14:paraId="6ADE1E50" w14:textId="77777777" w:rsidR="00781E6D" w:rsidRDefault="00000000" w:rsidP="00781E6D">
      <w:pPr>
        <w:pStyle w:val="ListParagraph"/>
        <w:widowControl w:val="0"/>
        <w:numPr>
          <w:ilvl w:val="1"/>
          <w:numId w:val="11"/>
        </w:numPr>
        <w:tabs>
          <w:tab w:val="left" w:pos="828"/>
          <w:tab w:val="left" w:pos="829"/>
        </w:tabs>
        <w:spacing w:before="161" w:line="273" w:lineRule="auto"/>
        <w:ind w:right="239"/>
        <w:contextualSpacing w:val="0"/>
      </w:pPr>
      <w:hyperlink r:id="rId35">
        <w:r w:rsidR="00781E6D">
          <w:rPr>
            <w:color w:val="0000FF"/>
            <w:sz w:val="22"/>
            <w:u w:val="single" w:color="0000FF"/>
          </w:rPr>
          <w:t xml:space="preserve">Housing First in Permanent Supportive Housing </w:t>
        </w:r>
      </w:hyperlink>
      <w:r w:rsidR="00781E6D">
        <w:rPr>
          <w:sz w:val="22"/>
        </w:rPr>
        <w:t>(HUD, 2014) – provides an overview of the principles and core components of the Housing First</w:t>
      </w:r>
      <w:r w:rsidR="00781E6D">
        <w:rPr>
          <w:spacing w:val="-14"/>
          <w:sz w:val="22"/>
        </w:rPr>
        <w:t xml:space="preserve"> </w:t>
      </w:r>
      <w:r w:rsidR="00781E6D">
        <w:rPr>
          <w:sz w:val="22"/>
        </w:rPr>
        <w:t>model.</w:t>
      </w:r>
    </w:p>
    <w:p w14:paraId="663DCB70" w14:textId="77777777" w:rsidR="00781E6D" w:rsidRDefault="00000000" w:rsidP="00781E6D">
      <w:pPr>
        <w:pStyle w:val="ListParagraph"/>
        <w:widowControl w:val="0"/>
        <w:numPr>
          <w:ilvl w:val="1"/>
          <w:numId w:val="11"/>
        </w:numPr>
        <w:tabs>
          <w:tab w:val="left" w:pos="828"/>
          <w:tab w:val="left" w:pos="829"/>
        </w:tabs>
        <w:spacing w:before="124" w:line="276" w:lineRule="auto"/>
        <w:ind w:right="556"/>
        <w:contextualSpacing w:val="0"/>
      </w:pPr>
      <w:hyperlink r:id="rId36">
        <w:r w:rsidR="00781E6D">
          <w:rPr>
            <w:color w:val="0000FF"/>
            <w:sz w:val="22"/>
            <w:u w:val="single" w:color="0000FF"/>
          </w:rPr>
          <w:t xml:space="preserve">Permanent Supportive Housing Evidence-Based Practices KIT </w:t>
        </w:r>
      </w:hyperlink>
      <w:r w:rsidR="00781E6D">
        <w:rPr>
          <w:sz w:val="22"/>
        </w:rPr>
        <w:t>(SAMHSA, 2010) – outlines the essential components of supportive housing, along with fidelity scales and</w:t>
      </w:r>
      <w:r w:rsidR="00781E6D">
        <w:rPr>
          <w:spacing w:val="-23"/>
          <w:sz w:val="22"/>
        </w:rPr>
        <w:t xml:space="preserve"> </w:t>
      </w:r>
      <w:r w:rsidR="00781E6D">
        <w:rPr>
          <w:sz w:val="22"/>
        </w:rPr>
        <w:t>scoresheets.</w:t>
      </w:r>
    </w:p>
    <w:p w14:paraId="6BB26293" w14:textId="77777777" w:rsidR="00781E6D" w:rsidRDefault="00781E6D" w:rsidP="00781E6D">
      <w:pPr>
        <w:pStyle w:val="BodyText"/>
        <w:rPr>
          <w:sz w:val="20"/>
        </w:rPr>
      </w:pPr>
    </w:p>
    <w:p w14:paraId="357C87E8" w14:textId="77777777" w:rsidR="00781E6D" w:rsidRDefault="00781E6D" w:rsidP="00781E6D">
      <w:pPr>
        <w:pStyle w:val="BodyText"/>
        <w:rPr>
          <w:sz w:val="20"/>
        </w:rPr>
      </w:pPr>
    </w:p>
    <w:p w14:paraId="05769558" w14:textId="77777777" w:rsidR="00781E6D" w:rsidRDefault="00781E6D" w:rsidP="00781E6D">
      <w:pPr>
        <w:pStyle w:val="BodyText"/>
        <w:spacing w:before="2"/>
        <w:rPr>
          <w:sz w:val="19"/>
        </w:rPr>
      </w:pPr>
      <w:r>
        <w:rPr>
          <w:noProof/>
          <w:sz w:val="22"/>
        </w:rPr>
        <mc:AlternateContent>
          <mc:Choice Requires="wps">
            <w:drawing>
              <wp:anchor distT="0" distB="0" distL="0" distR="0" simplePos="0" relativeHeight="251672576" behindDoc="0" locked="0" layoutInCell="1" allowOverlap="1" wp14:anchorId="430FBF91" wp14:editId="4E35029B">
                <wp:simplePos x="0" y="0"/>
                <wp:positionH relativeFrom="page">
                  <wp:posOffset>640080</wp:posOffset>
                </wp:positionH>
                <wp:positionV relativeFrom="paragraph">
                  <wp:posOffset>178435</wp:posOffset>
                </wp:positionV>
                <wp:extent cx="1829435" cy="0"/>
                <wp:effectExtent l="11430" t="11430" r="6985" b="762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709B" id="Straight Connector 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05pt" to="194.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" strokeweight=".72pt">
                <w10:wrap type="topAndBottom" anchorx="page"/>
              </v:line>
            </w:pict>
          </mc:Fallback>
        </mc:AlternateContent>
      </w:r>
    </w:p>
    <w:p w14:paraId="314BFE14" w14:textId="77777777" w:rsidR="00781E6D" w:rsidRDefault="00781E6D" w:rsidP="00781E6D">
      <w:pPr>
        <w:spacing w:before="69"/>
        <w:ind w:left="107" w:right="165"/>
        <w:rPr>
          <w:sz w:val="18"/>
        </w:rPr>
      </w:pPr>
      <w:proofErr w:type="spellStart"/>
      <w:r>
        <w:rPr>
          <w:position w:val="7"/>
          <w:sz w:val="13"/>
        </w:rPr>
        <w:t>i</w:t>
      </w:r>
      <w:proofErr w:type="spellEnd"/>
      <w:r>
        <w:rPr>
          <w:position w:val="7"/>
          <w:sz w:val="13"/>
        </w:rPr>
        <w:t xml:space="preserve"> </w:t>
      </w:r>
      <w:r>
        <w:rPr>
          <w:sz w:val="18"/>
        </w:rPr>
        <w:t>Lipton, F.R. et. al. (</w:t>
      </w:r>
      <w:proofErr w:type="gramStart"/>
      <w:r>
        <w:rPr>
          <w:sz w:val="18"/>
        </w:rPr>
        <w:t>2000</w:t>
      </w:r>
      <w:proofErr w:type="gramEnd"/>
      <w:r>
        <w:rPr>
          <w:sz w:val="18"/>
        </w:rPr>
        <w:t>). “Tenure in supportive housing for homeless persons with severe mental illness,” Psychiatric Services 51(4): 479-</w:t>
      </w:r>
    </w:p>
    <w:p w14:paraId="4B5F0614" w14:textId="77777777" w:rsidR="00781E6D" w:rsidRDefault="00781E6D" w:rsidP="00781E6D">
      <w:pPr>
        <w:spacing w:before="3"/>
        <w:ind w:left="107" w:right="318"/>
        <w:rPr>
          <w:sz w:val="18"/>
        </w:rPr>
      </w:pPr>
      <w:r>
        <w:rPr>
          <w:sz w:val="18"/>
        </w:rPr>
        <w:t xml:space="preserve">486. M. Larimer, D. Malone, M. Garner, et al. “Health Care and Public Service Use and Costs Before and After Provision of Housing for Chronically Homeless Persons with Severe Alcohol Problems.” </w:t>
      </w:r>
      <w:r>
        <w:rPr>
          <w:i/>
          <w:sz w:val="18"/>
        </w:rPr>
        <w:t>Journal of the American Medical Association</w:t>
      </w:r>
      <w:r>
        <w:rPr>
          <w:sz w:val="18"/>
        </w:rPr>
        <w:t>, April 1, 2009, pp. 1349-1357. Massachusetts Housing and Shelter Alliance. (2007). “Home and Healthy for Good: A Statewide Pilot Housing First Program.” Boston.</w:t>
      </w:r>
    </w:p>
    <w:p w14:paraId="17790BAE" w14:textId="77777777" w:rsidR="0045054A" w:rsidRPr="0045054A" w:rsidRDefault="0045054A"/>
    <w:sectPr w:rsidR="0045054A" w:rsidRPr="0045054A" w:rsidSect="00C30775">
      <w:headerReference w:type="even" r:id="rId37"/>
      <w:headerReference w:type="default" r:id="rId38"/>
      <w:footerReference w:type="even" r:id="rId39"/>
      <w:footerReference w:type="default" r:id="rId40"/>
      <w:headerReference w:type="first" r:id="rId41"/>
      <w:footerReference w:type="first" r:id="rId42"/>
      <w:pgSz w:w="12240" w:h="15840" w:code="1"/>
      <w:pgMar w:top="1440" w:right="63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68DD" w14:textId="77777777" w:rsidR="003D2749" w:rsidRDefault="003D2749" w:rsidP="00C63296">
      <w:r>
        <w:separator/>
      </w:r>
    </w:p>
  </w:endnote>
  <w:endnote w:type="continuationSeparator" w:id="0">
    <w:p w14:paraId="7E18E51C" w14:textId="77777777" w:rsidR="003D2749" w:rsidRDefault="003D2749" w:rsidP="00C6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583427"/>
      <w:docPartObj>
        <w:docPartGallery w:val="Page Numbers (Bottom of Page)"/>
        <w:docPartUnique/>
      </w:docPartObj>
    </w:sdtPr>
    <w:sdtEndPr>
      <w:rPr>
        <w:noProof/>
      </w:rPr>
    </w:sdtEndPr>
    <w:sdtContent>
      <w:p w14:paraId="45D25C5B" w14:textId="629E523E" w:rsidR="00D230FA" w:rsidRDefault="00D230FA">
        <w:pPr>
          <w:pStyle w:val="Footer"/>
          <w:jc w:val="right"/>
        </w:pPr>
        <w:r>
          <w:fldChar w:fldCharType="begin"/>
        </w:r>
        <w:r>
          <w:instrText xml:space="preserve"> PAGE   \* MERGEFORMAT </w:instrText>
        </w:r>
        <w:r>
          <w:fldChar w:fldCharType="separate"/>
        </w:r>
        <w:r w:rsidR="00303F04">
          <w:rPr>
            <w:noProof/>
          </w:rPr>
          <w:t>12</w:t>
        </w:r>
        <w:r>
          <w:rPr>
            <w:noProof/>
          </w:rPr>
          <w:fldChar w:fldCharType="end"/>
        </w:r>
      </w:p>
    </w:sdtContent>
  </w:sdt>
  <w:p w14:paraId="7F1EA8C4" w14:textId="2AE60F38" w:rsidR="00D230FA" w:rsidRDefault="00D230FA">
    <w:pPr>
      <w:pStyle w:val="BodyText"/>
      <w:kinsoku w:val="0"/>
      <w:overflowPunct w:val="0"/>
      <w:spacing w:line="14" w:lineRule="auto"/>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A61C" w14:textId="0632036F" w:rsidR="00D230FA" w:rsidRDefault="00D230FA">
    <w:pPr>
      <w:pStyle w:val="BodyText"/>
      <w:kinsoku w:val="0"/>
      <w:overflowPunct w:val="0"/>
      <w:spacing w:line="14" w:lineRule="auto"/>
      <w:rPr>
        <w:b/>
        <w:b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851B" w14:textId="77777777" w:rsidR="00D230FA" w:rsidRDefault="00D230FA">
    <w:pPr>
      <w:pStyle w:val="BodyText"/>
      <w:spacing w:line="14" w:lineRule="auto"/>
      <w:rPr>
        <w:sz w:val="20"/>
      </w:rPr>
    </w:pPr>
    <w:r>
      <w:rPr>
        <w:noProof/>
        <w:sz w:val="22"/>
      </w:rPr>
      <mc:AlternateContent>
        <mc:Choice Requires="wps">
          <w:drawing>
            <wp:anchor distT="0" distB="0" distL="114300" distR="114300" simplePos="0" relativeHeight="251657728" behindDoc="1" locked="0" layoutInCell="1" allowOverlap="1" wp14:anchorId="4A8964A5" wp14:editId="13E6F100">
              <wp:simplePos x="0" y="0"/>
              <wp:positionH relativeFrom="page">
                <wp:posOffset>661035</wp:posOffset>
              </wp:positionH>
              <wp:positionV relativeFrom="page">
                <wp:posOffset>9485630</wp:posOffset>
              </wp:positionV>
              <wp:extent cx="2423795" cy="139700"/>
              <wp:effectExtent l="3810" t="0" r="127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A768F" w14:textId="77777777" w:rsidR="00D230FA" w:rsidRDefault="00D230FA">
                          <w:pPr>
                            <w:spacing w:line="203" w:lineRule="exact"/>
                            <w:ind w:left="20" w:right="-3"/>
                            <w:rPr>
                              <w:sz w:val="18"/>
                            </w:rPr>
                          </w:pPr>
                          <w:r>
                            <w:rPr>
                              <w:sz w:val="18"/>
                            </w:rPr>
                            <w:t>United States Interagency Council on Homelessness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964A5" id="_x0000_t202" coordsize="21600,21600" o:spt="202" path="m,l,21600r21600,l21600,xe">
              <v:stroke joinstyle="miter"/>
              <v:path gradientshapeok="t" o:connecttype="rect"/>
            </v:shapetype>
            <v:shape id="Text Box 15" o:spid="_x0000_s1032" type="#_x0000_t202" style="position:absolute;margin-left:52.05pt;margin-top:746.9pt;width:190.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" filled="f" stroked="f">
              <v:textbox inset="0,0,0,0">
                <w:txbxContent>
                  <w:p w14:paraId="25FA768F" w14:textId="77777777" w:rsidR="00D230FA" w:rsidRDefault="00D230FA">
                    <w:pPr>
                      <w:spacing w:line="203" w:lineRule="exact"/>
                      <w:ind w:left="20" w:right="-3"/>
                      <w:rPr>
                        <w:sz w:val="18"/>
                      </w:rPr>
                    </w:pPr>
                    <w:r>
                      <w:rPr>
                        <w:sz w:val="18"/>
                      </w:rPr>
                      <w:t>United States Interagency Council on Homelessness</w:t>
                    </w:r>
                  </w:p>
                </w:txbxContent>
              </v:textbox>
              <w10:wrap anchorx="page" anchory="page"/>
            </v:shape>
          </w:pict>
        </mc:Fallback>
      </mc:AlternateContent>
    </w:r>
    <w:r>
      <w:rPr>
        <w:noProof/>
        <w:sz w:val="22"/>
      </w:rPr>
      <mc:AlternateContent>
        <mc:Choice Requires="wps">
          <w:drawing>
            <wp:anchor distT="0" distB="0" distL="114300" distR="114300" simplePos="0" relativeHeight="251658752" behindDoc="1" locked="0" layoutInCell="1" allowOverlap="1" wp14:anchorId="1DB8456C" wp14:editId="414C1175">
              <wp:simplePos x="0" y="0"/>
              <wp:positionH relativeFrom="page">
                <wp:posOffset>7050405</wp:posOffset>
              </wp:positionH>
              <wp:positionV relativeFrom="page">
                <wp:posOffset>9485630</wp:posOffset>
              </wp:positionV>
              <wp:extent cx="109220" cy="139700"/>
              <wp:effectExtent l="1905" t="0" r="3175"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9EB7D" w14:textId="10E8644C" w:rsidR="00D230FA" w:rsidRDefault="00D230FA">
                          <w:pPr>
                            <w:spacing w:line="203" w:lineRule="exact"/>
                            <w:ind w:left="40"/>
                            <w:rPr>
                              <w:sz w:val="18"/>
                            </w:rPr>
                          </w:pPr>
                          <w:r>
                            <w:fldChar w:fldCharType="begin"/>
                          </w:r>
                          <w:r>
                            <w:rPr>
                              <w:sz w:val="18"/>
                            </w:rPr>
                            <w:instrText xml:space="preserve"> PAGE </w:instrText>
                          </w:r>
                          <w:r>
                            <w:fldChar w:fldCharType="separate"/>
                          </w:r>
                          <w:r w:rsidR="00303F04">
                            <w:rPr>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8456C" id="Text Box 14" o:spid="_x0000_s1033" type="#_x0000_t202" style="position:absolute;margin-left:555.15pt;margin-top:746.9pt;width:8.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" filled="f" stroked="f">
              <v:textbox inset="0,0,0,0">
                <w:txbxContent>
                  <w:p w14:paraId="4ED9EB7D" w14:textId="10E8644C" w:rsidR="00D230FA" w:rsidRDefault="00D230FA">
                    <w:pPr>
                      <w:spacing w:line="203" w:lineRule="exact"/>
                      <w:ind w:left="40"/>
                      <w:rPr>
                        <w:sz w:val="18"/>
                      </w:rPr>
                    </w:pPr>
                    <w:r>
                      <w:fldChar w:fldCharType="begin"/>
                    </w:r>
                    <w:r>
                      <w:rPr>
                        <w:sz w:val="18"/>
                      </w:rPr>
                      <w:instrText xml:space="preserve"> PAGE </w:instrText>
                    </w:r>
                    <w:r>
                      <w:fldChar w:fldCharType="separate"/>
                    </w:r>
                    <w:r w:rsidR="00303F04">
                      <w:rPr>
                        <w:noProof/>
                        <w:sz w:val="18"/>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D748" w14:textId="77777777" w:rsidR="00D230FA" w:rsidRDefault="00D230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284A" w14:textId="77777777" w:rsidR="00D230FA" w:rsidRDefault="00D230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E192" w14:textId="77777777" w:rsidR="00D230FA" w:rsidRDefault="00D23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67939" w14:textId="77777777" w:rsidR="003D2749" w:rsidRDefault="003D2749" w:rsidP="00C63296">
      <w:r>
        <w:separator/>
      </w:r>
    </w:p>
  </w:footnote>
  <w:footnote w:type="continuationSeparator" w:id="0">
    <w:p w14:paraId="7B90419A" w14:textId="77777777" w:rsidR="003D2749" w:rsidRDefault="003D2749" w:rsidP="00C6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5D12" w14:textId="64938AF2" w:rsidR="00D230FA" w:rsidRDefault="00D230FA">
    <w:pPr>
      <w:pStyle w:val="BodyText"/>
      <w:kinsoku w:val="0"/>
      <w:overflowPunct w:val="0"/>
      <w:spacing w:line="14" w:lineRule="auto"/>
      <w:rPr>
        <w:b/>
        <w:bCs/>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4A32" w14:textId="77777777" w:rsidR="00D230FA" w:rsidRDefault="00D23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7A79" w14:textId="4FF1D738" w:rsidR="00D230FA" w:rsidRPr="000757E1" w:rsidRDefault="00D230FA" w:rsidP="00FF700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D937" w14:textId="77777777" w:rsidR="00D230FA" w:rsidRDefault="00D230FA">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7B62D339" wp14:editId="194E3CDA">
              <wp:simplePos x="0" y="0"/>
              <wp:positionH relativeFrom="page">
                <wp:posOffset>6681470</wp:posOffset>
              </wp:positionH>
              <wp:positionV relativeFrom="page">
                <wp:posOffset>516890</wp:posOffset>
              </wp:positionV>
              <wp:extent cx="203200" cy="177800"/>
              <wp:effectExtent l="4445" t="2540" r="190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0E93" w14:textId="0B4CA76D" w:rsidR="00D230FA" w:rsidRDefault="00D230FA">
                          <w:pPr>
                            <w:pStyle w:val="BodyText"/>
                            <w:spacing w:line="265" w:lineRule="exact"/>
                            <w:ind w:left="40"/>
                          </w:pPr>
                          <w:r>
                            <w:fldChar w:fldCharType="begin"/>
                          </w:r>
                          <w:r>
                            <w:instrText xml:space="preserve"> PAGE </w:instrText>
                          </w:r>
                          <w:r>
                            <w:fldChar w:fldCharType="separate"/>
                          </w:r>
                          <w:r w:rsidR="00303F04">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2D339" id="_x0000_t202" coordsize="21600,21600" o:spt="202" path="m,l,21600r21600,l21600,xe">
              <v:stroke joinstyle="miter"/>
              <v:path gradientshapeok="t" o:connecttype="rect"/>
            </v:shapetype>
            <v:shape id="Text Box 17" o:spid="_x0000_s1030" type="#_x0000_t202" style="position:absolute;margin-left:526.1pt;margin-top:40.7pt;width:16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" filled="f" stroked="f">
              <v:textbox inset="0,0,0,0">
                <w:txbxContent>
                  <w:p w14:paraId="118A0E93" w14:textId="0B4CA76D" w:rsidR="00D230FA" w:rsidRDefault="00D230FA">
                    <w:pPr>
                      <w:pStyle w:val="BodyText"/>
                      <w:spacing w:line="265" w:lineRule="exact"/>
                      <w:ind w:left="40"/>
                    </w:pPr>
                    <w:r>
                      <w:fldChar w:fldCharType="begin"/>
                    </w:r>
                    <w:r>
                      <w:instrText xml:space="preserve"> PAGE </w:instrText>
                    </w:r>
                    <w:r>
                      <w:fldChar w:fldCharType="separate"/>
                    </w:r>
                    <w:r w:rsidR="00303F04">
                      <w:rPr>
                        <w:noProof/>
                      </w:rPr>
                      <w:t>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284A" w14:textId="77777777" w:rsidR="00D230FA" w:rsidRDefault="00D230FA">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3643A" w14:textId="77777777" w:rsidR="00D230FA" w:rsidRDefault="00D230FA">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5F45" w14:textId="77777777" w:rsidR="00D230FA" w:rsidRPr="00E20BC4" w:rsidRDefault="00D230FA" w:rsidP="00FF700B">
    <w:pPr>
      <w:pStyle w:val="BodyText"/>
      <w:jc w:val="center"/>
      <w:rPr>
        <w:b/>
        <w:sz w:val="20"/>
      </w:rPr>
    </w:pPr>
    <w:r>
      <w:rPr>
        <w:b/>
        <w:noProof/>
        <w:sz w:val="22"/>
      </w:rPr>
      <mc:AlternateContent>
        <mc:Choice Requires="wps">
          <w:drawing>
            <wp:anchor distT="0" distB="0" distL="114300" distR="114300" simplePos="0" relativeHeight="251656704" behindDoc="1" locked="0" layoutInCell="1" allowOverlap="1" wp14:anchorId="69813682" wp14:editId="1D1505BA">
              <wp:simplePos x="0" y="0"/>
              <wp:positionH relativeFrom="page">
                <wp:posOffset>5215890</wp:posOffset>
              </wp:positionH>
              <wp:positionV relativeFrom="page">
                <wp:posOffset>470535</wp:posOffset>
              </wp:positionV>
              <wp:extent cx="1931670" cy="165735"/>
              <wp:effectExtent l="0" t="381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805C1" w14:textId="77777777" w:rsidR="00D230FA" w:rsidRDefault="00D230FA">
                          <w:pPr>
                            <w:pStyle w:val="BodyText"/>
                            <w:spacing w:line="245" w:lineRule="exact"/>
                            <w:ind w:left="20"/>
                          </w:pPr>
                          <w:r>
                            <w:t>Updated September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3682" id="_x0000_t202" coordsize="21600,21600" o:spt="202" path="m,l,21600r21600,l21600,xe">
              <v:stroke joinstyle="miter"/>
              <v:path gradientshapeok="t" o:connecttype="rect"/>
            </v:shapetype>
            <v:shape id="Text Box 16" o:spid="_x0000_s1031" type="#_x0000_t202" style="position:absolute;left:0;text-align:left;margin-left:410.7pt;margin-top:37.05pt;width:152.1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" filled="f" stroked="f">
              <v:textbox inset="0,0,0,0">
                <w:txbxContent>
                  <w:p w14:paraId="43D805C1" w14:textId="77777777" w:rsidR="00D230FA" w:rsidRDefault="00D230FA">
                    <w:pPr>
                      <w:pStyle w:val="BodyText"/>
                      <w:spacing w:line="245" w:lineRule="exact"/>
                      <w:ind w:left="20"/>
                    </w:pPr>
                    <w:r>
                      <w:t>Updated September 2016</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425B" w14:textId="77777777" w:rsidR="00D230FA" w:rsidRPr="00E20BC4" w:rsidRDefault="00D230FA" w:rsidP="00FF700B">
    <w:pPr>
      <w:pStyle w:val="Header"/>
      <w:jc w:val="center"/>
      <w:rPr>
        <w:b/>
      </w:rPr>
    </w:pPr>
    <w:r w:rsidRPr="00E20BC4">
      <w:rPr>
        <w:b/>
      </w:rPr>
      <w:t xml:space="preserve">EXHIBIT </w:t>
    </w:r>
    <w:r>
      <w:rPr>
        <w:b/>
      </w:rPr>
      <w:t>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E3FB" w14:textId="77777777" w:rsidR="00D230FA" w:rsidRDefault="00D230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2789" w14:textId="27475E91" w:rsidR="00D230FA" w:rsidRDefault="00D2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8246630"/>
    <w:lvl w:ilvl="0">
      <w:start w:val="1"/>
      <w:numFmt w:val="decimal"/>
      <w:lvlText w:val="%1."/>
      <w:lvlJc w:val="left"/>
      <w:pPr>
        <w:tabs>
          <w:tab w:val="num" w:pos="0"/>
        </w:tabs>
        <w:ind w:left="720" w:hanging="360"/>
      </w:pPr>
      <w:rPr>
        <w:rFonts w:hint="default"/>
      </w:rPr>
    </w:lvl>
  </w:abstractNum>
  <w:abstractNum w:abstractNumId="1" w15:restartNumberingAfterBreak="0">
    <w:nsid w:val="04B65969"/>
    <w:multiLevelType w:val="hybridMultilevel"/>
    <w:tmpl w:val="9416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E03CF"/>
    <w:multiLevelType w:val="singleLevel"/>
    <w:tmpl w:val="00000001"/>
    <w:lvl w:ilvl="0">
      <w:start w:val="1"/>
      <w:numFmt w:val="decimal"/>
      <w:lvlText w:val="%1."/>
      <w:lvlJc w:val="left"/>
      <w:pPr>
        <w:tabs>
          <w:tab w:val="num" w:pos="0"/>
        </w:tabs>
        <w:ind w:left="720" w:hanging="360"/>
      </w:pPr>
    </w:lvl>
  </w:abstractNum>
  <w:abstractNum w:abstractNumId="3" w15:restartNumberingAfterBreak="0">
    <w:nsid w:val="220C4D5A"/>
    <w:multiLevelType w:val="hybridMultilevel"/>
    <w:tmpl w:val="FB664304"/>
    <w:lvl w:ilvl="0" w:tplc="1BBC63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E28DA"/>
    <w:multiLevelType w:val="hybridMultilevel"/>
    <w:tmpl w:val="B8D8CC06"/>
    <w:lvl w:ilvl="0" w:tplc="A7C857DC">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0240B066">
      <w:start w:val="1"/>
      <w:numFmt w:val="decimal"/>
      <w:lvlText w:val="%2."/>
      <w:lvlJc w:val="left"/>
      <w:pPr>
        <w:ind w:left="820" w:hanging="360"/>
      </w:pPr>
      <w:rPr>
        <w:rFonts w:ascii="Times New Roman" w:eastAsia="Times New Roman" w:hAnsi="Times New Roman" w:cs="Times New Roman" w:hint="default"/>
        <w:b/>
        <w:bCs/>
        <w:spacing w:val="-5"/>
        <w:w w:val="99"/>
        <w:sz w:val="24"/>
        <w:szCs w:val="24"/>
      </w:rPr>
    </w:lvl>
    <w:lvl w:ilvl="2" w:tplc="B41AC714">
      <w:start w:val="1"/>
      <w:numFmt w:val="lowerLetter"/>
      <w:lvlText w:val="(%3)"/>
      <w:lvlJc w:val="left"/>
      <w:pPr>
        <w:ind w:left="1180" w:hanging="360"/>
      </w:pPr>
      <w:rPr>
        <w:rFonts w:ascii="Times New Roman" w:eastAsia="Times New Roman" w:hAnsi="Times New Roman" w:cs="Times New Roman" w:hint="default"/>
        <w:b/>
        <w:bCs/>
        <w:w w:val="99"/>
        <w:sz w:val="24"/>
        <w:szCs w:val="24"/>
      </w:rPr>
    </w:lvl>
    <w:lvl w:ilvl="3" w:tplc="CE369898">
      <w:numFmt w:val="bullet"/>
      <w:lvlText w:val="•"/>
      <w:lvlJc w:val="left"/>
      <w:pPr>
        <w:ind w:left="2230" w:hanging="360"/>
      </w:pPr>
      <w:rPr>
        <w:rFonts w:hint="default"/>
      </w:rPr>
    </w:lvl>
    <w:lvl w:ilvl="4" w:tplc="8ECA77EA">
      <w:numFmt w:val="bullet"/>
      <w:lvlText w:val="•"/>
      <w:lvlJc w:val="left"/>
      <w:pPr>
        <w:ind w:left="3280" w:hanging="360"/>
      </w:pPr>
      <w:rPr>
        <w:rFonts w:hint="default"/>
      </w:rPr>
    </w:lvl>
    <w:lvl w:ilvl="5" w:tplc="CBC6DEDE">
      <w:numFmt w:val="bullet"/>
      <w:lvlText w:val="•"/>
      <w:lvlJc w:val="left"/>
      <w:pPr>
        <w:ind w:left="4330" w:hanging="360"/>
      </w:pPr>
      <w:rPr>
        <w:rFonts w:hint="default"/>
      </w:rPr>
    </w:lvl>
    <w:lvl w:ilvl="6" w:tplc="8564E116">
      <w:numFmt w:val="bullet"/>
      <w:lvlText w:val="•"/>
      <w:lvlJc w:val="left"/>
      <w:pPr>
        <w:ind w:left="5380" w:hanging="360"/>
      </w:pPr>
      <w:rPr>
        <w:rFonts w:hint="default"/>
      </w:rPr>
    </w:lvl>
    <w:lvl w:ilvl="7" w:tplc="B0FA154C">
      <w:numFmt w:val="bullet"/>
      <w:lvlText w:val="•"/>
      <w:lvlJc w:val="left"/>
      <w:pPr>
        <w:ind w:left="6430" w:hanging="360"/>
      </w:pPr>
      <w:rPr>
        <w:rFonts w:hint="default"/>
      </w:rPr>
    </w:lvl>
    <w:lvl w:ilvl="8" w:tplc="5CF0F5E2">
      <w:numFmt w:val="bullet"/>
      <w:lvlText w:val="•"/>
      <w:lvlJc w:val="left"/>
      <w:pPr>
        <w:ind w:left="7480" w:hanging="360"/>
      </w:pPr>
      <w:rPr>
        <w:rFonts w:hint="default"/>
      </w:rPr>
    </w:lvl>
  </w:abstractNum>
  <w:abstractNum w:abstractNumId="5" w15:restartNumberingAfterBreak="0">
    <w:nsid w:val="2C3C2591"/>
    <w:multiLevelType w:val="hybridMultilevel"/>
    <w:tmpl w:val="CA98E3D6"/>
    <w:name w:val="WW8Num12"/>
    <w:lvl w:ilvl="0" w:tplc="78246630">
      <w:start w:val="1"/>
      <w:numFmt w:val="decimal"/>
      <w:lvlText w:val="%1."/>
      <w:lvlJc w:val="left"/>
      <w:pPr>
        <w:tabs>
          <w:tab w:val="num" w:pos="36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9F09CA"/>
    <w:multiLevelType w:val="hybridMultilevel"/>
    <w:tmpl w:val="90D84830"/>
    <w:lvl w:ilvl="0" w:tplc="EFF4E892">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E20812EA">
      <w:start w:val="1"/>
      <w:numFmt w:val="decimal"/>
      <w:lvlText w:val="%2."/>
      <w:lvlJc w:val="left"/>
      <w:pPr>
        <w:ind w:left="1180" w:hanging="360"/>
      </w:pPr>
      <w:rPr>
        <w:rFonts w:ascii="Times New Roman" w:eastAsia="Times New Roman" w:hAnsi="Times New Roman" w:cs="Times New Roman" w:hint="default"/>
        <w:b/>
        <w:bCs/>
        <w:spacing w:val="-5"/>
        <w:w w:val="99"/>
        <w:sz w:val="24"/>
        <w:szCs w:val="24"/>
      </w:rPr>
    </w:lvl>
    <w:lvl w:ilvl="2" w:tplc="21B0B6D8">
      <w:start w:val="1"/>
      <w:numFmt w:val="lowerLetter"/>
      <w:lvlText w:val="(%3)"/>
      <w:lvlJc w:val="left"/>
      <w:pPr>
        <w:ind w:left="1631" w:hanging="360"/>
      </w:pPr>
      <w:rPr>
        <w:rFonts w:ascii="Times New Roman" w:eastAsia="Times New Roman" w:hAnsi="Times New Roman" w:cs="Times New Roman" w:hint="default"/>
        <w:b/>
        <w:bCs/>
        <w:w w:val="99"/>
        <w:sz w:val="24"/>
        <w:szCs w:val="24"/>
      </w:rPr>
    </w:lvl>
    <w:lvl w:ilvl="3" w:tplc="F6F82E66">
      <w:start w:val="1"/>
      <w:numFmt w:val="lowerRoman"/>
      <w:lvlText w:val="%4."/>
      <w:lvlJc w:val="left"/>
      <w:pPr>
        <w:ind w:left="2260" w:hanging="308"/>
        <w:jc w:val="right"/>
      </w:pPr>
      <w:rPr>
        <w:rFonts w:ascii="Times New Roman" w:eastAsia="Times New Roman" w:hAnsi="Times New Roman" w:cs="Times New Roman" w:hint="default"/>
        <w:b/>
        <w:bCs/>
        <w:spacing w:val="-5"/>
        <w:w w:val="99"/>
        <w:sz w:val="24"/>
        <w:szCs w:val="24"/>
      </w:rPr>
    </w:lvl>
    <w:lvl w:ilvl="4" w:tplc="6EAC3B68">
      <w:numFmt w:val="bullet"/>
      <w:lvlText w:val="•"/>
      <w:lvlJc w:val="left"/>
      <w:pPr>
        <w:ind w:left="2260" w:hanging="308"/>
      </w:pPr>
      <w:rPr>
        <w:rFonts w:hint="default"/>
      </w:rPr>
    </w:lvl>
    <w:lvl w:ilvl="5" w:tplc="705E2516">
      <w:numFmt w:val="bullet"/>
      <w:lvlText w:val="•"/>
      <w:lvlJc w:val="left"/>
      <w:pPr>
        <w:ind w:left="3480" w:hanging="308"/>
      </w:pPr>
      <w:rPr>
        <w:rFonts w:hint="default"/>
      </w:rPr>
    </w:lvl>
    <w:lvl w:ilvl="6" w:tplc="2EF498A4">
      <w:numFmt w:val="bullet"/>
      <w:lvlText w:val="•"/>
      <w:lvlJc w:val="left"/>
      <w:pPr>
        <w:ind w:left="4700" w:hanging="308"/>
      </w:pPr>
      <w:rPr>
        <w:rFonts w:hint="default"/>
      </w:rPr>
    </w:lvl>
    <w:lvl w:ilvl="7" w:tplc="6DC6DCFC">
      <w:numFmt w:val="bullet"/>
      <w:lvlText w:val="•"/>
      <w:lvlJc w:val="left"/>
      <w:pPr>
        <w:ind w:left="5920" w:hanging="308"/>
      </w:pPr>
      <w:rPr>
        <w:rFonts w:hint="default"/>
      </w:rPr>
    </w:lvl>
    <w:lvl w:ilvl="8" w:tplc="48766BC4">
      <w:numFmt w:val="bullet"/>
      <w:lvlText w:val="•"/>
      <w:lvlJc w:val="left"/>
      <w:pPr>
        <w:ind w:left="7140" w:hanging="308"/>
      </w:pPr>
      <w:rPr>
        <w:rFonts w:hint="default"/>
      </w:rPr>
    </w:lvl>
  </w:abstractNum>
  <w:abstractNum w:abstractNumId="7" w15:restartNumberingAfterBreak="0">
    <w:nsid w:val="35054879"/>
    <w:multiLevelType w:val="hybridMultilevel"/>
    <w:tmpl w:val="154C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5105A5"/>
    <w:multiLevelType w:val="hybridMultilevel"/>
    <w:tmpl w:val="694C06BA"/>
    <w:lvl w:ilvl="0" w:tplc="8B466E28">
      <w:numFmt w:val="bullet"/>
      <w:lvlText w:val=""/>
      <w:lvlJc w:val="left"/>
      <w:pPr>
        <w:ind w:left="468" w:hanging="361"/>
      </w:pPr>
      <w:rPr>
        <w:rFonts w:ascii="Wingdings" w:eastAsia="Wingdings" w:hAnsi="Wingdings" w:cs="Wingdings" w:hint="default"/>
        <w:w w:val="100"/>
        <w:sz w:val="22"/>
        <w:szCs w:val="22"/>
      </w:rPr>
    </w:lvl>
    <w:lvl w:ilvl="1" w:tplc="82D0C860">
      <w:numFmt w:val="bullet"/>
      <w:lvlText w:val=""/>
      <w:lvlJc w:val="left"/>
      <w:pPr>
        <w:ind w:left="828" w:hanging="360"/>
      </w:pPr>
      <w:rPr>
        <w:rFonts w:ascii="Symbol" w:eastAsia="Symbol" w:hAnsi="Symbol" w:cs="Symbol" w:hint="default"/>
        <w:w w:val="100"/>
        <w:sz w:val="22"/>
        <w:szCs w:val="22"/>
      </w:rPr>
    </w:lvl>
    <w:lvl w:ilvl="2" w:tplc="C14E6B5E">
      <w:numFmt w:val="bullet"/>
      <w:lvlText w:val="•"/>
      <w:lvlJc w:val="left"/>
      <w:pPr>
        <w:ind w:left="1888" w:hanging="360"/>
      </w:pPr>
      <w:rPr>
        <w:rFonts w:hint="default"/>
      </w:rPr>
    </w:lvl>
    <w:lvl w:ilvl="3" w:tplc="875E9A5E">
      <w:numFmt w:val="bullet"/>
      <w:lvlText w:val="•"/>
      <w:lvlJc w:val="left"/>
      <w:pPr>
        <w:ind w:left="2957" w:hanging="360"/>
      </w:pPr>
      <w:rPr>
        <w:rFonts w:hint="default"/>
      </w:rPr>
    </w:lvl>
    <w:lvl w:ilvl="4" w:tplc="791A7172">
      <w:numFmt w:val="bullet"/>
      <w:lvlText w:val="•"/>
      <w:lvlJc w:val="left"/>
      <w:pPr>
        <w:ind w:left="4026" w:hanging="360"/>
      </w:pPr>
      <w:rPr>
        <w:rFonts w:hint="default"/>
      </w:rPr>
    </w:lvl>
    <w:lvl w:ilvl="5" w:tplc="AF9C6D90">
      <w:numFmt w:val="bullet"/>
      <w:lvlText w:val="•"/>
      <w:lvlJc w:val="left"/>
      <w:pPr>
        <w:ind w:left="5095" w:hanging="360"/>
      </w:pPr>
      <w:rPr>
        <w:rFonts w:hint="default"/>
      </w:rPr>
    </w:lvl>
    <w:lvl w:ilvl="6" w:tplc="B546B2AA">
      <w:numFmt w:val="bullet"/>
      <w:lvlText w:val="•"/>
      <w:lvlJc w:val="left"/>
      <w:pPr>
        <w:ind w:left="6164" w:hanging="360"/>
      </w:pPr>
      <w:rPr>
        <w:rFonts w:hint="default"/>
      </w:rPr>
    </w:lvl>
    <w:lvl w:ilvl="7" w:tplc="C246ADE2">
      <w:numFmt w:val="bullet"/>
      <w:lvlText w:val="•"/>
      <w:lvlJc w:val="left"/>
      <w:pPr>
        <w:ind w:left="7233" w:hanging="360"/>
      </w:pPr>
      <w:rPr>
        <w:rFonts w:hint="default"/>
      </w:rPr>
    </w:lvl>
    <w:lvl w:ilvl="8" w:tplc="6D8C316C">
      <w:numFmt w:val="bullet"/>
      <w:lvlText w:val="•"/>
      <w:lvlJc w:val="left"/>
      <w:pPr>
        <w:ind w:left="8302" w:hanging="360"/>
      </w:pPr>
      <w:rPr>
        <w:rFonts w:hint="default"/>
      </w:rPr>
    </w:lvl>
  </w:abstractNum>
  <w:abstractNum w:abstractNumId="9" w15:restartNumberingAfterBreak="0">
    <w:nsid w:val="3B3C1F48"/>
    <w:multiLevelType w:val="hybridMultilevel"/>
    <w:tmpl w:val="E040B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5C6A18"/>
    <w:multiLevelType w:val="hybridMultilevel"/>
    <w:tmpl w:val="4F0E4A74"/>
    <w:lvl w:ilvl="0" w:tplc="E4AC23F2">
      <w:start w:val="1000"/>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0DA0A95"/>
    <w:multiLevelType w:val="hybridMultilevel"/>
    <w:tmpl w:val="2BE8AD8A"/>
    <w:lvl w:ilvl="0" w:tplc="26306A02">
      <w:start w:val="1"/>
      <w:numFmt w:val="upperRoman"/>
      <w:lvlText w:val="%1."/>
      <w:lvlJc w:val="left"/>
      <w:pPr>
        <w:ind w:left="551" w:hanging="452"/>
      </w:pPr>
      <w:rPr>
        <w:rFonts w:ascii="Times New Roman" w:eastAsia="Times New Roman" w:hAnsi="Times New Roman" w:cs="Times New Roman" w:hint="default"/>
        <w:b/>
        <w:bCs/>
        <w:w w:val="99"/>
        <w:sz w:val="24"/>
        <w:szCs w:val="24"/>
      </w:rPr>
    </w:lvl>
    <w:lvl w:ilvl="1" w:tplc="2DFA5E58">
      <w:start w:val="1"/>
      <w:numFmt w:val="upperLetter"/>
      <w:lvlText w:val="%2."/>
      <w:lvlJc w:val="left"/>
      <w:pPr>
        <w:ind w:left="820" w:hanging="360"/>
      </w:pPr>
      <w:rPr>
        <w:rFonts w:ascii="Times New Roman" w:eastAsia="Times New Roman" w:hAnsi="Times New Roman" w:cs="Times New Roman" w:hint="default"/>
        <w:b/>
        <w:bCs/>
        <w:spacing w:val="-1"/>
        <w:w w:val="99"/>
        <w:sz w:val="24"/>
        <w:szCs w:val="24"/>
      </w:rPr>
    </w:lvl>
    <w:lvl w:ilvl="2" w:tplc="C05655C8">
      <w:numFmt w:val="bullet"/>
      <w:lvlText w:val="•"/>
      <w:lvlJc w:val="left"/>
      <w:pPr>
        <w:ind w:left="1793" w:hanging="360"/>
      </w:pPr>
      <w:rPr>
        <w:rFonts w:hint="default"/>
      </w:rPr>
    </w:lvl>
    <w:lvl w:ilvl="3" w:tplc="386860DE">
      <w:numFmt w:val="bullet"/>
      <w:lvlText w:val="•"/>
      <w:lvlJc w:val="left"/>
      <w:pPr>
        <w:ind w:left="2766" w:hanging="360"/>
      </w:pPr>
      <w:rPr>
        <w:rFonts w:hint="default"/>
      </w:rPr>
    </w:lvl>
    <w:lvl w:ilvl="4" w:tplc="BB96DE1C">
      <w:numFmt w:val="bullet"/>
      <w:lvlText w:val="•"/>
      <w:lvlJc w:val="left"/>
      <w:pPr>
        <w:ind w:left="3740" w:hanging="360"/>
      </w:pPr>
      <w:rPr>
        <w:rFonts w:hint="default"/>
      </w:rPr>
    </w:lvl>
    <w:lvl w:ilvl="5" w:tplc="8A84522E">
      <w:numFmt w:val="bullet"/>
      <w:lvlText w:val="•"/>
      <w:lvlJc w:val="left"/>
      <w:pPr>
        <w:ind w:left="4713" w:hanging="360"/>
      </w:pPr>
      <w:rPr>
        <w:rFonts w:hint="default"/>
      </w:rPr>
    </w:lvl>
    <w:lvl w:ilvl="6" w:tplc="2688BD9C">
      <w:numFmt w:val="bullet"/>
      <w:lvlText w:val="•"/>
      <w:lvlJc w:val="left"/>
      <w:pPr>
        <w:ind w:left="5686" w:hanging="360"/>
      </w:pPr>
      <w:rPr>
        <w:rFonts w:hint="default"/>
      </w:rPr>
    </w:lvl>
    <w:lvl w:ilvl="7" w:tplc="9A8C8482">
      <w:numFmt w:val="bullet"/>
      <w:lvlText w:val="•"/>
      <w:lvlJc w:val="left"/>
      <w:pPr>
        <w:ind w:left="6660" w:hanging="360"/>
      </w:pPr>
      <w:rPr>
        <w:rFonts w:hint="default"/>
      </w:rPr>
    </w:lvl>
    <w:lvl w:ilvl="8" w:tplc="14DCB16A">
      <w:numFmt w:val="bullet"/>
      <w:lvlText w:val="•"/>
      <w:lvlJc w:val="left"/>
      <w:pPr>
        <w:ind w:left="7633" w:hanging="360"/>
      </w:pPr>
      <w:rPr>
        <w:rFonts w:hint="default"/>
      </w:rPr>
    </w:lvl>
  </w:abstractNum>
  <w:abstractNum w:abstractNumId="12" w15:restartNumberingAfterBreak="0">
    <w:nsid w:val="550C7648"/>
    <w:multiLevelType w:val="hybridMultilevel"/>
    <w:tmpl w:val="6A8AC878"/>
    <w:lvl w:ilvl="0" w:tplc="1BBC63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33058"/>
    <w:multiLevelType w:val="hybridMultilevel"/>
    <w:tmpl w:val="A6DE1A9C"/>
    <w:lvl w:ilvl="0" w:tplc="4FC81E18">
      <w:start w:val="1"/>
      <w:numFmt w:val="upperRoman"/>
      <w:lvlText w:val="%1."/>
      <w:lvlJc w:val="left"/>
      <w:pPr>
        <w:ind w:left="680" w:hanging="540"/>
      </w:pPr>
      <w:rPr>
        <w:rFonts w:ascii="Times New Roman" w:eastAsia="Times New Roman" w:hAnsi="Times New Roman" w:cs="Times New Roman" w:hint="default"/>
        <w:b/>
        <w:bCs/>
        <w:w w:val="99"/>
        <w:sz w:val="24"/>
        <w:szCs w:val="24"/>
      </w:rPr>
    </w:lvl>
    <w:lvl w:ilvl="1" w:tplc="0612371C">
      <w:start w:val="1"/>
      <w:numFmt w:val="upperLetter"/>
      <w:lvlText w:val="%2."/>
      <w:lvlJc w:val="left"/>
      <w:pPr>
        <w:ind w:left="1040" w:hanging="360"/>
      </w:pPr>
      <w:rPr>
        <w:rFonts w:ascii="Times New Roman" w:eastAsia="Times New Roman" w:hAnsi="Times New Roman" w:cs="Times New Roman" w:hint="default"/>
        <w:spacing w:val="-1"/>
        <w:w w:val="99"/>
        <w:sz w:val="24"/>
        <w:szCs w:val="24"/>
      </w:rPr>
    </w:lvl>
    <w:lvl w:ilvl="2" w:tplc="959ADDAA">
      <w:numFmt w:val="bullet"/>
      <w:lvlText w:val="•"/>
      <w:lvlJc w:val="left"/>
      <w:pPr>
        <w:ind w:left="2008" w:hanging="360"/>
      </w:pPr>
      <w:rPr>
        <w:rFonts w:hint="default"/>
      </w:rPr>
    </w:lvl>
    <w:lvl w:ilvl="3" w:tplc="501E20E0">
      <w:numFmt w:val="bullet"/>
      <w:lvlText w:val="•"/>
      <w:lvlJc w:val="left"/>
      <w:pPr>
        <w:ind w:left="2977" w:hanging="360"/>
      </w:pPr>
      <w:rPr>
        <w:rFonts w:hint="default"/>
      </w:rPr>
    </w:lvl>
    <w:lvl w:ilvl="4" w:tplc="99B2C6A4">
      <w:numFmt w:val="bullet"/>
      <w:lvlText w:val="•"/>
      <w:lvlJc w:val="left"/>
      <w:pPr>
        <w:ind w:left="3946" w:hanging="360"/>
      </w:pPr>
      <w:rPr>
        <w:rFonts w:hint="default"/>
      </w:rPr>
    </w:lvl>
    <w:lvl w:ilvl="5" w:tplc="0598DE88">
      <w:numFmt w:val="bullet"/>
      <w:lvlText w:val="•"/>
      <w:lvlJc w:val="left"/>
      <w:pPr>
        <w:ind w:left="4915" w:hanging="360"/>
      </w:pPr>
      <w:rPr>
        <w:rFonts w:hint="default"/>
      </w:rPr>
    </w:lvl>
    <w:lvl w:ilvl="6" w:tplc="B240DACC">
      <w:numFmt w:val="bullet"/>
      <w:lvlText w:val="•"/>
      <w:lvlJc w:val="left"/>
      <w:pPr>
        <w:ind w:left="5884" w:hanging="360"/>
      </w:pPr>
      <w:rPr>
        <w:rFonts w:hint="default"/>
      </w:rPr>
    </w:lvl>
    <w:lvl w:ilvl="7" w:tplc="5D5A9D6A">
      <w:numFmt w:val="bullet"/>
      <w:lvlText w:val="•"/>
      <w:lvlJc w:val="left"/>
      <w:pPr>
        <w:ind w:left="6853" w:hanging="360"/>
      </w:pPr>
      <w:rPr>
        <w:rFonts w:hint="default"/>
      </w:rPr>
    </w:lvl>
    <w:lvl w:ilvl="8" w:tplc="62E455F2">
      <w:numFmt w:val="bullet"/>
      <w:lvlText w:val="•"/>
      <w:lvlJc w:val="left"/>
      <w:pPr>
        <w:ind w:left="7822" w:hanging="360"/>
      </w:pPr>
      <w:rPr>
        <w:rFonts w:hint="default"/>
      </w:rPr>
    </w:lvl>
  </w:abstractNum>
  <w:abstractNum w:abstractNumId="14" w15:restartNumberingAfterBreak="0">
    <w:nsid w:val="599F7291"/>
    <w:multiLevelType w:val="hybridMultilevel"/>
    <w:tmpl w:val="FD4A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E4224"/>
    <w:multiLevelType w:val="hybridMultilevel"/>
    <w:tmpl w:val="2A64A9A4"/>
    <w:lvl w:ilvl="0" w:tplc="848A328C">
      <w:start w:val="1"/>
      <w:numFmt w:val="upperLetter"/>
      <w:lvlText w:val="%1."/>
      <w:lvlJc w:val="left"/>
      <w:pPr>
        <w:ind w:left="820" w:hanging="360"/>
      </w:pPr>
      <w:rPr>
        <w:rFonts w:hint="default"/>
        <w:b/>
        <w:bCs/>
        <w:spacing w:val="-1"/>
        <w:w w:val="99"/>
      </w:rPr>
    </w:lvl>
    <w:lvl w:ilvl="1" w:tplc="95DA3E4E">
      <w:start w:val="1"/>
      <w:numFmt w:val="lowerLetter"/>
      <w:lvlText w:val="(%2)"/>
      <w:lvlJc w:val="left"/>
      <w:pPr>
        <w:ind w:left="2080" w:hanging="360"/>
      </w:pPr>
      <w:rPr>
        <w:rFonts w:ascii="Times New Roman" w:eastAsia="Times New Roman" w:hAnsi="Times New Roman" w:cs="Times New Roman" w:hint="default"/>
        <w:b/>
        <w:bCs/>
        <w:w w:val="100"/>
        <w:sz w:val="23"/>
        <w:szCs w:val="23"/>
      </w:rPr>
    </w:lvl>
    <w:lvl w:ilvl="2" w:tplc="8626026A">
      <w:numFmt w:val="bullet"/>
      <w:lvlText w:val="•"/>
      <w:lvlJc w:val="left"/>
      <w:pPr>
        <w:ind w:left="2913" w:hanging="360"/>
      </w:pPr>
      <w:rPr>
        <w:rFonts w:hint="default"/>
      </w:rPr>
    </w:lvl>
    <w:lvl w:ilvl="3" w:tplc="E9561E70">
      <w:numFmt w:val="bullet"/>
      <w:lvlText w:val="•"/>
      <w:lvlJc w:val="left"/>
      <w:pPr>
        <w:ind w:left="3746" w:hanging="360"/>
      </w:pPr>
      <w:rPr>
        <w:rFonts w:hint="default"/>
      </w:rPr>
    </w:lvl>
    <w:lvl w:ilvl="4" w:tplc="1718791C">
      <w:numFmt w:val="bullet"/>
      <w:lvlText w:val="•"/>
      <w:lvlJc w:val="left"/>
      <w:pPr>
        <w:ind w:left="4580" w:hanging="360"/>
      </w:pPr>
      <w:rPr>
        <w:rFonts w:hint="default"/>
      </w:rPr>
    </w:lvl>
    <w:lvl w:ilvl="5" w:tplc="A1F4A8B8">
      <w:numFmt w:val="bullet"/>
      <w:lvlText w:val="•"/>
      <w:lvlJc w:val="left"/>
      <w:pPr>
        <w:ind w:left="5413" w:hanging="360"/>
      </w:pPr>
      <w:rPr>
        <w:rFonts w:hint="default"/>
      </w:rPr>
    </w:lvl>
    <w:lvl w:ilvl="6" w:tplc="4CF485EE">
      <w:numFmt w:val="bullet"/>
      <w:lvlText w:val="•"/>
      <w:lvlJc w:val="left"/>
      <w:pPr>
        <w:ind w:left="6246" w:hanging="360"/>
      </w:pPr>
      <w:rPr>
        <w:rFonts w:hint="default"/>
      </w:rPr>
    </w:lvl>
    <w:lvl w:ilvl="7" w:tplc="98F0C770">
      <w:numFmt w:val="bullet"/>
      <w:lvlText w:val="•"/>
      <w:lvlJc w:val="left"/>
      <w:pPr>
        <w:ind w:left="7080" w:hanging="360"/>
      </w:pPr>
      <w:rPr>
        <w:rFonts w:hint="default"/>
      </w:rPr>
    </w:lvl>
    <w:lvl w:ilvl="8" w:tplc="992EEB16">
      <w:numFmt w:val="bullet"/>
      <w:lvlText w:val="•"/>
      <w:lvlJc w:val="left"/>
      <w:pPr>
        <w:ind w:left="7913" w:hanging="360"/>
      </w:pPr>
      <w:rPr>
        <w:rFonts w:hint="default"/>
      </w:rPr>
    </w:lvl>
  </w:abstractNum>
  <w:abstractNum w:abstractNumId="16" w15:restartNumberingAfterBreak="0">
    <w:nsid w:val="66FF0CEE"/>
    <w:multiLevelType w:val="hybridMultilevel"/>
    <w:tmpl w:val="890C0F2E"/>
    <w:lvl w:ilvl="0" w:tplc="ACC23056">
      <w:start w:val="1"/>
      <w:numFmt w:val="bullet"/>
      <w:lvlText w:val=" "/>
      <w:lvlJc w:val="left"/>
      <w:pPr>
        <w:tabs>
          <w:tab w:val="num" w:pos="720"/>
        </w:tabs>
        <w:ind w:left="720" w:hanging="360"/>
      </w:pPr>
      <w:rPr>
        <w:rFonts w:ascii="Calibri" w:hAnsi="Calibri" w:hint="default"/>
      </w:rPr>
    </w:lvl>
    <w:lvl w:ilvl="1" w:tplc="C48258AA" w:tentative="1">
      <w:start w:val="1"/>
      <w:numFmt w:val="bullet"/>
      <w:lvlText w:val=" "/>
      <w:lvlJc w:val="left"/>
      <w:pPr>
        <w:tabs>
          <w:tab w:val="num" w:pos="1440"/>
        </w:tabs>
        <w:ind w:left="1440" w:hanging="360"/>
      </w:pPr>
      <w:rPr>
        <w:rFonts w:ascii="Calibri" w:hAnsi="Calibri" w:hint="default"/>
      </w:rPr>
    </w:lvl>
    <w:lvl w:ilvl="2" w:tplc="F8D82342" w:tentative="1">
      <w:start w:val="1"/>
      <w:numFmt w:val="bullet"/>
      <w:lvlText w:val=" "/>
      <w:lvlJc w:val="left"/>
      <w:pPr>
        <w:tabs>
          <w:tab w:val="num" w:pos="2160"/>
        </w:tabs>
        <w:ind w:left="2160" w:hanging="360"/>
      </w:pPr>
      <w:rPr>
        <w:rFonts w:ascii="Calibri" w:hAnsi="Calibri" w:hint="default"/>
      </w:rPr>
    </w:lvl>
    <w:lvl w:ilvl="3" w:tplc="1FBE36F8" w:tentative="1">
      <w:start w:val="1"/>
      <w:numFmt w:val="bullet"/>
      <w:lvlText w:val=" "/>
      <w:lvlJc w:val="left"/>
      <w:pPr>
        <w:tabs>
          <w:tab w:val="num" w:pos="2880"/>
        </w:tabs>
        <w:ind w:left="2880" w:hanging="360"/>
      </w:pPr>
      <w:rPr>
        <w:rFonts w:ascii="Calibri" w:hAnsi="Calibri" w:hint="default"/>
      </w:rPr>
    </w:lvl>
    <w:lvl w:ilvl="4" w:tplc="25E2A1EA" w:tentative="1">
      <w:start w:val="1"/>
      <w:numFmt w:val="bullet"/>
      <w:lvlText w:val=" "/>
      <w:lvlJc w:val="left"/>
      <w:pPr>
        <w:tabs>
          <w:tab w:val="num" w:pos="3600"/>
        </w:tabs>
        <w:ind w:left="3600" w:hanging="360"/>
      </w:pPr>
      <w:rPr>
        <w:rFonts w:ascii="Calibri" w:hAnsi="Calibri" w:hint="default"/>
      </w:rPr>
    </w:lvl>
    <w:lvl w:ilvl="5" w:tplc="1D28E04C" w:tentative="1">
      <w:start w:val="1"/>
      <w:numFmt w:val="bullet"/>
      <w:lvlText w:val=" "/>
      <w:lvlJc w:val="left"/>
      <w:pPr>
        <w:tabs>
          <w:tab w:val="num" w:pos="4320"/>
        </w:tabs>
        <w:ind w:left="4320" w:hanging="360"/>
      </w:pPr>
      <w:rPr>
        <w:rFonts w:ascii="Calibri" w:hAnsi="Calibri" w:hint="default"/>
      </w:rPr>
    </w:lvl>
    <w:lvl w:ilvl="6" w:tplc="41B4E96A" w:tentative="1">
      <w:start w:val="1"/>
      <w:numFmt w:val="bullet"/>
      <w:lvlText w:val=" "/>
      <w:lvlJc w:val="left"/>
      <w:pPr>
        <w:tabs>
          <w:tab w:val="num" w:pos="5040"/>
        </w:tabs>
        <w:ind w:left="5040" w:hanging="360"/>
      </w:pPr>
      <w:rPr>
        <w:rFonts w:ascii="Calibri" w:hAnsi="Calibri" w:hint="default"/>
      </w:rPr>
    </w:lvl>
    <w:lvl w:ilvl="7" w:tplc="3D647690" w:tentative="1">
      <w:start w:val="1"/>
      <w:numFmt w:val="bullet"/>
      <w:lvlText w:val=" "/>
      <w:lvlJc w:val="left"/>
      <w:pPr>
        <w:tabs>
          <w:tab w:val="num" w:pos="5760"/>
        </w:tabs>
        <w:ind w:left="5760" w:hanging="360"/>
      </w:pPr>
      <w:rPr>
        <w:rFonts w:ascii="Calibri" w:hAnsi="Calibri" w:hint="default"/>
      </w:rPr>
    </w:lvl>
    <w:lvl w:ilvl="8" w:tplc="CE9E22BA"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6C112468"/>
    <w:multiLevelType w:val="singleLevel"/>
    <w:tmpl w:val="00000001"/>
    <w:lvl w:ilvl="0">
      <w:start w:val="1"/>
      <w:numFmt w:val="decimal"/>
      <w:lvlText w:val="%1."/>
      <w:lvlJc w:val="left"/>
      <w:pPr>
        <w:tabs>
          <w:tab w:val="num" w:pos="0"/>
        </w:tabs>
        <w:ind w:left="720" w:hanging="360"/>
      </w:pPr>
    </w:lvl>
  </w:abstractNum>
  <w:abstractNum w:abstractNumId="18" w15:restartNumberingAfterBreak="0">
    <w:nsid w:val="717B4B07"/>
    <w:multiLevelType w:val="hybridMultilevel"/>
    <w:tmpl w:val="1A4653E6"/>
    <w:lvl w:ilvl="0" w:tplc="1B8AE21C">
      <w:start w:val="1"/>
      <w:numFmt w:val="decimal"/>
      <w:lvlText w:val="%1)"/>
      <w:lvlJc w:val="left"/>
      <w:pPr>
        <w:ind w:left="506" w:hanging="361"/>
      </w:pPr>
      <w:rPr>
        <w:rFonts w:ascii="Calibri" w:eastAsia="Calibri" w:hAnsi="Calibri" w:cs="Calibri" w:hint="default"/>
        <w:w w:val="100"/>
        <w:sz w:val="22"/>
        <w:szCs w:val="22"/>
      </w:rPr>
    </w:lvl>
    <w:lvl w:ilvl="1" w:tplc="D6E0C7A8">
      <w:numFmt w:val="bullet"/>
      <w:lvlText w:val="•"/>
      <w:lvlJc w:val="left"/>
      <w:pPr>
        <w:ind w:left="776" w:hanging="361"/>
      </w:pPr>
      <w:rPr>
        <w:rFonts w:hint="default"/>
      </w:rPr>
    </w:lvl>
    <w:lvl w:ilvl="2" w:tplc="26A86A54">
      <w:numFmt w:val="bullet"/>
      <w:lvlText w:val="•"/>
      <w:lvlJc w:val="left"/>
      <w:pPr>
        <w:ind w:left="1052" w:hanging="361"/>
      </w:pPr>
      <w:rPr>
        <w:rFonts w:hint="default"/>
      </w:rPr>
    </w:lvl>
    <w:lvl w:ilvl="3" w:tplc="8034E95E">
      <w:numFmt w:val="bullet"/>
      <w:lvlText w:val="•"/>
      <w:lvlJc w:val="left"/>
      <w:pPr>
        <w:ind w:left="1328" w:hanging="361"/>
      </w:pPr>
      <w:rPr>
        <w:rFonts w:hint="default"/>
      </w:rPr>
    </w:lvl>
    <w:lvl w:ilvl="4" w:tplc="5A8C0ED2">
      <w:numFmt w:val="bullet"/>
      <w:lvlText w:val="•"/>
      <w:lvlJc w:val="left"/>
      <w:pPr>
        <w:ind w:left="1604" w:hanging="361"/>
      </w:pPr>
      <w:rPr>
        <w:rFonts w:hint="default"/>
      </w:rPr>
    </w:lvl>
    <w:lvl w:ilvl="5" w:tplc="E3F6F702">
      <w:numFmt w:val="bullet"/>
      <w:lvlText w:val="•"/>
      <w:lvlJc w:val="left"/>
      <w:pPr>
        <w:ind w:left="1880" w:hanging="361"/>
      </w:pPr>
      <w:rPr>
        <w:rFonts w:hint="default"/>
      </w:rPr>
    </w:lvl>
    <w:lvl w:ilvl="6" w:tplc="A17C9DF0">
      <w:numFmt w:val="bullet"/>
      <w:lvlText w:val="•"/>
      <w:lvlJc w:val="left"/>
      <w:pPr>
        <w:ind w:left="2156" w:hanging="361"/>
      </w:pPr>
      <w:rPr>
        <w:rFonts w:hint="default"/>
      </w:rPr>
    </w:lvl>
    <w:lvl w:ilvl="7" w:tplc="A0B007BA">
      <w:numFmt w:val="bullet"/>
      <w:lvlText w:val="•"/>
      <w:lvlJc w:val="left"/>
      <w:pPr>
        <w:ind w:left="2433" w:hanging="361"/>
      </w:pPr>
      <w:rPr>
        <w:rFonts w:hint="default"/>
      </w:rPr>
    </w:lvl>
    <w:lvl w:ilvl="8" w:tplc="A60A627A">
      <w:numFmt w:val="bullet"/>
      <w:lvlText w:val="•"/>
      <w:lvlJc w:val="left"/>
      <w:pPr>
        <w:ind w:left="2709" w:hanging="361"/>
      </w:pPr>
      <w:rPr>
        <w:rFonts w:hint="default"/>
      </w:rPr>
    </w:lvl>
  </w:abstractNum>
  <w:num w:numId="1" w16cid:durableId="609244354">
    <w:abstractNumId w:val="0"/>
  </w:num>
  <w:num w:numId="2" w16cid:durableId="1861167034">
    <w:abstractNumId w:val="10"/>
  </w:num>
  <w:num w:numId="3" w16cid:durableId="1886944809">
    <w:abstractNumId w:val="7"/>
  </w:num>
  <w:num w:numId="4" w16cid:durableId="401485596">
    <w:abstractNumId w:val="2"/>
  </w:num>
  <w:num w:numId="5" w16cid:durableId="983972585">
    <w:abstractNumId w:val="15"/>
  </w:num>
  <w:num w:numId="6" w16cid:durableId="531766857">
    <w:abstractNumId w:val="4"/>
  </w:num>
  <w:num w:numId="7" w16cid:durableId="617567255">
    <w:abstractNumId w:val="6"/>
  </w:num>
  <w:num w:numId="8" w16cid:durableId="831139223">
    <w:abstractNumId w:val="11"/>
  </w:num>
  <w:num w:numId="9" w16cid:durableId="1907297728">
    <w:abstractNumId w:val="13"/>
  </w:num>
  <w:num w:numId="10" w16cid:durableId="2021659153">
    <w:abstractNumId w:val="18"/>
  </w:num>
  <w:num w:numId="11" w16cid:durableId="677849715">
    <w:abstractNumId w:val="8"/>
  </w:num>
  <w:num w:numId="12" w16cid:durableId="1578784951">
    <w:abstractNumId w:val="12"/>
  </w:num>
  <w:num w:numId="13" w16cid:durableId="277566290">
    <w:abstractNumId w:val="17"/>
  </w:num>
  <w:num w:numId="14" w16cid:durableId="2108649168">
    <w:abstractNumId w:val="5"/>
  </w:num>
  <w:num w:numId="15" w16cid:durableId="1082488851">
    <w:abstractNumId w:val="9"/>
  </w:num>
  <w:num w:numId="16" w16cid:durableId="1340086272">
    <w:abstractNumId w:val="1"/>
  </w:num>
  <w:num w:numId="17" w16cid:durableId="233127821">
    <w:abstractNumId w:val="14"/>
  </w:num>
  <w:num w:numId="18" w16cid:durableId="1284653222">
    <w:abstractNumId w:val="3"/>
  </w:num>
  <w:num w:numId="19" w16cid:durableId="160006346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son, Matt">
    <w15:presenceInfo w15:providerId="AD" w15:userId="S::Matt.Stevenson@lansingmi.gov::612ab10c-cd3d-4de5-b1eb-d8ba65a4c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AF"/>
    <w:rsid w:val="0000568D"/>
    <w:rsid w:val="00005AEA"/>
    <w:rsid w:val="000064DA"/>
    <w:rsid w:val="00010E11"/>
    <w:rsid w:val="00026FAE"/>
    <w:rsid w:val="00044A9D"/>
    <w:rsid w:val="00051A2B"/>
    <w:rsid w:val="000531F0"/>
    <w:rsid w:val="00073E13"/>
    <w:rsid w:val="00076553"/>
    <w:rsid w:val="00082D85"/>
    <w:rsid w:val="000920EE"/>
    <w:rsid w:val="00094AB4"/>
    <w:rsid w:val="000A4881"/>
    <w:rsid w:val="000B230E"/>
    <w:rsid w:val="000B5D95"/>
    <w:rsid w:val="000E296C"/>
    <w:rsid w:val="000E6238"/>
    <w:rsid w:val="00100805"/>
    <w:rsid w:val="001017B4"/>
    <w:rsid w:val="0010660E"/>
    <w:rsid w:val="00106F0E"/>
    <w:rsid w:val="00120EF5"/>
    <w:rsid w:val="00125E31"/>
    <w:rsid w:val="001355BB"/>
    <w:rsid w:val="00137DD1"/>
    <w:rsid w:val="00151993"/>
    <w:rsid w:val="0015228F"/>
    <w:rsid w:val="00164B2F"/>
    <w:rsid w:val="00170D3C"/>
    <w:rsid w:val="001723CD"/>
    <w:rsid w:val="00173712"/>
    <w:rsid w:val="001833CD"/>
    <w:rsid w:val="001A1C23"/>
    <w:rsid w:val="001B0ECA"/>
    <w:rsid w:val="001C589B"/>
    <w:rsid w:val="001D7861"/>
    <w:rsid w:val="001E6027"/>
    <w:rsid w:val="001F07DD"/>
    <w:rsid w:val="00200A7D"/>
    <w:rsid w:val="002201A0"/>
    <w:rsid w:val="00224A65"/>
    <w:rsid w:val="00241587"/>
    <w:rsid w:val="00245D16"/>
    <w:rsid w:val="00250626"/>
    <w:rsid w:val="002512F5"/>
    <w:rsid w:val="0026222F"/>
    <w:rsid w:val="002631AA"/>
    <w:rsid w:val="0027309E"/>
    <w:rsid w:val="00276BDA"/>
    <w:rsid w:val="00282A52"/>
    <w:rsid w:val="002852A2"/>
    <w:rsid w:val="00285B73"/>
    <w:rsid w:val="00293038"/>
    <w:rsid w:val="002A074D"/>
    <w:rsid w:val="002B25C6"/>
    <w:rsid w:val="002C0D83"/>
    <w:rsid w:val="002C5C0B"/>
    <w:rsid w:val="002D65A7"/>
    <w:rsid w:val="002D7AE2"/>
    <w:rsid w:val="002F050F"/>
    <w:rsid w:val="002F7B95"/>
    <w:rsid w:val="00303F04"/>
    <w:rsid w:val="00307A86"/>
    <w:rsid w:val="003100CD"/>
    <w:rsid w:val="00310EAC"/>
    <w:rsid w:val="00332712"/>
    <w:rsid w:val="00341CB2"/>
    <w:rsid w:val="003540E7"/>
    <w:rsid w:val="00381B73"/>
    <w:rsid w:val="003835F3"/>
    <w:rsid w:val="00383674"/>
    <w:rsid w:val="00383D2C"/>
    <w:rsid w:val="003930AA"/>
    <w:rsid w:val="00394972"/>
    <w:rsid w:val="003A0AE3"/>
    <w:rsid w:val="003B1D2E"/>
    <w:rsid w:val="003B4944"/>
    <w:rsid w:val="003D2749"/>
    <w:rsid w:val="003E306A"/>
    <w:rsid w:val="003E45D7"/>
    <w:rsid w:val="003E6CF1"/>
    <w:rsid w:val="00401EBD"/>
    <w:rsid w:val="0043469B"/>
    <w:rsid w:val="004410B6"/>
    <w:rsid w:val="00442D4B"/>
    <w:rsid w:val="004445F1"/>
    <w:rsid w:val="0045054A"/>
    <w:rsid w:val="0046226E"/>
    <w:rsid w:val="00462E91"/>
    <w:rsid w:val="00465070"/>
    <w:rsid w:val="004654AA"/>
    <w:rsid w:val="00476873"/>
    <w:rsid w:val="0049259C"/>
    <w:rsid w:val="004C4270"/>
    <w:rsid w:val="004D5841"/>
    <w:rsid w:val="004E1919"/>
    <w:rsid w:val="00500665"/>
    <w:rsid w:val="005031F9"/>
    <w:rsid w:val="00503226"/>
    <w:rsid w:val="0050363E"/>
    <w:rsid w:val="00511A27"/>
    <w:rsid w:val="00544D98"/>
    <w:rsid w:val="0054784F"/>
    <w:rsid w:val="00553BEA"/>
    <w:rsid w:val="005561D3"/>
    <w:rsid w:val="0057360B"/>
    <w:rsid w:val="00580A33"/>
    <w:rsid w:val="00592E7A"/>
    <w:rsid w:val="005A6C0E"/>
    <w:rsid w:val="005C04E5"/>
    <w:rsid w:val="005C0583"/>
    <w:rsid w:val="005C1B1C"/>
    <w:rsid w:val="005C4F97"/>
    <w:rsid w:val="005D5CED"/>
    <w:rsid w:val="005E62DD"/>
    <w:rsid w:val="006073B9"/>
    <w:rsid w:val="006134CF"/>
    <w:rsid w:val="00636924"/>
    <w:rsid w:val="006603CC"/>
    <w:rsid w:val="0066611F"/>
    <w:rsid w:val="0067719F"/>
    <w:rsid w:val="00690985"/>
    <w:rsid w:val="00695185"/>
    <w:rsid w:val="006A703E"/>
    <w:rsid w:val="006A7AE1"/>
    <w:rsid w:val="006B1190"/>
    <w:rsid w:val="006B3342"/>
    <w:rsid w:val="006B3AE2"/>
    <w:rsid w:val="006B51C9"/>
    <w:rsid w:val="006B5FB1"/>
    <w:rsid w:val="006C34C8"/>
    <w:rsid w:val="006E11C0"/>
    <w:rsid w:val="006E3110"/>
    <w:rsid w:val="006E7AA2"/>
    <w:rsid w:val="006F2AC2"/>
    <w:rsid w:val="0070454D"/>
    <w:rsid w:val="00710136"/>
    <w:rsid w:val="0071469B"/>
    <w:rsid w:val="007210C4"/>
    <w:rsid w:val="00723EA9"/>
    <w:rsid w:val="007452DD"/>
    <w:rsid w:val="0074672C"/>
    <w:rsid w:val="00751B4B"/>
    <w:rsid w:val="007558E4"/>
    <w:rsid w:val="00757E55"/>
    <w:rsid w:val="007763AB"/>
    <w:rsid w:val="00781E6D"/>
    <w:rsid w:val="0078263F"/>
    <w:rsid w:val="007A1FAD"/>
    <w:rsid w:val="007B2AD7"/>
    <w:rsid w:val="007B752A"/>
    <w:rsid w:val="007C2619"/>
    <w:rsid w:val="007C5A5D"/>
    <w:rsid w:val="007C77F5"/>
    <w:rsid w:val="007D1FEB"/>
    <w:rsid w:val="007D4C01"/>
    <w:rsid w:val="007D4EA9"/>
    <w:rsid w:val="007E2D64"/>
    <w:rsid w:val="007E7229"/>
    <w:rsid w:val="007F11B5"/>
    <w:rsid w:val="007F4C45"/>
    <w:rsid w:val="00801F81"/>
    <w:rsid w:val="0080319C"/>
    <w:rsid w:val="008035C0"/>
    <w:rsid w:val="008222B4"/>
    <w:rsid w:val="00824E9B"/>
    <w:rsid w:val="0082581B"/>
    <w:rsid w:val="008446D1"/>
    <w:rsid w:val="00847804"/>
    <w:rsid w:val="0085647A"/>
    <w:rsid w:val="00865721"/>
    <w:rsid w:val="00873010"/>
    <w:rsid w:val="008805A2"/>
    <w:rsid w:val="00880686"/>
    <w:rsid w:val="0088460E"/>
    <w:rsid w:val="00892E08"/>
    <w:rsid w:val="008A4D8B"/>
    <w:rsid w:val="008A652E"/>
    <w:rsid w:val="008B1843"/>
    <w:rsid w:val="008B2A1D"/>
    <w:rsid w:val="008B4725"/>
    <w:rsid w:val="008B4D27"/>
    <w:rsid w:val="008B5334"/>
    <w:rsid w:val="008B7D47"/>
    <w:rsid w:val="008E3B52"/>
    <w:rsid w:val="008E79B4"/>
    <w:rsid w:val="0090108D"/>
    <w:rsid w:val="00912F99"/>
    <w:rsid w:val="00920168"/>
    <w:rsid w:val="00925D93"/>
    <w:rsid w:val="00933DD8"/>
    <w:rsid w:val="0093657A"/>
    <w:rsid w:val="00943F73"/>
    <w:rsid w:val="009509D8"/>
    <w:rsid w:val="00955A16"/>
    <w:rsid w:val="00963852"/>
    <w:rsid w:val="00983D29"/>
    <w:rsid w:val="00986514"/>
    <w:rsid w:val="009911B0"/>
    <w:rsid w:val="00997378"/>
    <w:rsid w:val="009A25D1"/>
    <w:rsid w:val="009A70F7"/>
    <w:rsid w:val="009B3F85"/>
    <w:rsid w:val="009B536A"/>
    <w:rsid w:val="009B77C4"/>
    <w:rsid w:val="009C4B72"/>
    <w:rsid w:val="009C5BF7"/>
    <w:rsid w:val="009D2CC3"/>
    <w:rsid w:val="009E57C2"/>
    <w:rsid w:val="009F37BD"/>
    <w:rsid w:val="009F525C"/>
    <w:rsid w:val="009F577D"/>
    <w:rsid w:val="00A10882"/>
    <w:rsid w:val="00A16739"/>
    <w:rsid w:val="00A176EF"/>
    <w:rsid w:val="00A200DB"/>
    <w:rsid w:val="00A219FF"/>
    <w:rsid w:val="00A22E91"/>
    <w:rsid w:val="00A37FDE"/>
    <w:rsid w:val="00A42C63"/>
    <w:rsid w:val="00A43F31"/>
    <w:rsid w:val="00A47F6B"/>
    <w:rsid w:val="00A56763"/>
    <w:rsid w:val="00A6095E"/>
    <w:rsid w:val="00A7205F"/>
    <w:rsid w:val="00A84222"/>
    <w:rsid w:val="00A8645B"/>
    <w:rsid w:val="00A92EC6"/>
    <w:rsid w:val="00A96C07"/>
    <w:rsid w:val="00AA15E1"/>
    <w:rsid w:val="00AA6D95"/>
    <w:rsid w:val="00AC07CB"/>
    <w:rsid w:val="00AC2214"/>
    <w:rsid w:val="00AC7E02"/>
    <w:rsid w:val="00AF0D13"/>
    <w:rsid w:val="00AF30B8"/>
    <w:rsid w:val="00B13D10"/>
    <w:rsid w:val="00B24AF9"/>
    <w:rsid w:val="00B26C07"/>
    <w:rsid w:val="00B31E90"/>
    <w:rsid w:val="00B34DDF"/>
    <w:rsid w:val="00B515CD"/>
    <w:rsid w:val="00B622CF"/>
    <w:rsid w:val="00B62B81"/>
    <w:rsid w:val="00B76CAF"/>
    <w:rsid w:val="00B804CB"/>
    <w:rsid w:val="00B92979"/>
    <w:rsid w:val="00B96A8B"/>
    <w:rsid w:val="00BA3545"/>
    <w:rsid w:val="00BA43B4"/>
    <w:rsid w:val="00BC1518"/>
    <w:rsid w:val="00BC5CEB"/>
    <w:rsid w:val="00BD646A"/>
    <w:rsid w:val="00BD64EF"/>
    <w:rsid w:val="00BF1C93"/>
    <w:rsid w:val="00BF2C79"/>
    <w:rsid w:val="00C04DBC"/>
    <w:rsid w:val="00C21C54"/>
    <w:rsid w:val="00C26DC9"/>
    <w:rsid w:val="00C30775"/>
    <w:rsid w:val="00C63296"/>
    <w:rsid w:val="00C72426"/>
    <w:rsid w:val="00C7306A"/>
    <w:rsid w:val="00C9585D"/>
    <w:rsid w:val="00CD16B8"/>
    <w:rsid w:val="00CE0163"/>
    <w:rsid w:val="00CE311A"/>
    <w:rsid w:val="00CE3E13"/>
    <w:rsid w:val="00CF02BE"/>
    <w:rsid w:val="00CF434D"/>
    <w:rsid w:val="00CF525C"/>
    <w:rsid w:val="00D230FA"/>
    <w:rsid w:val="00D40260"/>
    <w:rsid w:val="00D4485F"/>
    <w:rsid w:val="00D54588"/>
    <w:rsid w:val="00D63C4B"/>
    <w:rsid w:val="00D725B5"/>
    <w:rsid w:val="00D77615"/>
    <w:rsid w:val="00DB0496"/>
    <w:rsid w:val="00DB1490"/>
    <w:rsid w:val="00DB4C21"/>
    <w:rsid w:val="00DB64E2"/>
    <w:rsid w:val="00DD4199"/>
    <w:rsid w:val="00DE15E9"/>
    <w:rsid w:val="00DE49ED"/>
    <w:rsid w:val="00DF150B"/>
    <w:rsid w:val="00E162DA"/>
    <w:rsid w:val="00E20FC1"/>
    <w:rsid w:val="00E253CB"/>
    <w:rsid w:val="00E254D9"/>
    <w:rsid w:val="00E342BE"/>
    <w:rsid w:val="00E3437C"/>
    <w:rsid w:val="00E5283E"/>
    <w:rsid w:val="00E54F2F"/>
    <w:rsid w:val="00E603CB"/>
    <w:rsid w:val="00E62F75"/>
    <w:rsid w:val="00E901C6"/>
    <w:rsid w:val="00E93A5A"/>
    <w:rsid w:val="00E95776"/>
    <w:rsid w:val="00EA257F"/>
    <w:rsid w:val="00EA2C4A"/>
    <w:rsid w:val="00EB3B0C"/>
    <w:rsid w:val="00EB4976"/>
    <w:rsid w:val="00EB6A07"/>
    <w:rsid w:val="00EC446F"/>
    <w:rsid w:val="00EE6DBA"/>
    <w:rsid w:val="00EF241A"/>
    <w:rsid w:val="00EF38E4"/>
    <w:rsid w:val="00EF404C"/>
    <w:rsid w:val="00F017F2"/>
    <w:rsid w:val="00F068B3"/>
    <w:rsid w:val="00F06EC1"/>
    <w:rsid w:val="00F077B5"/>
    <w:rsid w:val="00F10406"/>
    <w:rsid w:val="00F12E07"/>
    <w:rsid w:val="00F15A64"/>
    <w:rsid w:val="00F23405"/>
    <w:rsid w:val="00F355B5"/>
    <w:rsid w:val="00F378CE"/>
    <w:rsid w:val="00F4335C"/>
    <w:rsid w:val="00F45A47"/>
    <w:rsid w:val="00F54C85"/>
    <w:rsid w:val="00F60115"/>
    <w:rsid w:val="00F6476C"/>
    <w:rsid w:val="00F95858"/>
    <w:rsid w:val="00F962B5"/>
    <w:rsid w:val="00FA4269"/>
    <w:rsid w:val="00FA42ED"/>
    <w:rsid w:val="00FA4E87"/>
    <w:rsid w:val="00FB136C"/>
    <w:rsid w:val="00FC19CC"/>
    <w:rsid w:val="00FD4FBE"/>
    <w:rsid w:val="00FE234C"/>
    <w:rsid w:val="00FE63BC"/>
    <w:rsid w:val="00FF246B"/>
    <w:rsid w:val="00FF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4880C"/>
  <w15:docId w15:val="{69A1C27F-DC35-4687-A0B9-B165844B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EA9"/>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781E6D"/>
    <w:pPr>
      <w:widowControl w:val="0"/>
      <w:ind w:left="820" w:hanging="36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5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79B4"/>
    <w:rPr>
      <w:rFonts w:ascii="Tahoma" w:hAnsi="Tahoma" w:cs="Tahoma"/>
      <w:sz w:val="16"/>
      <w:szCs w:val="16"/>
    </w:rPr>
  </w:style>
  <w:style w:type="character" w:customStyle="1" w:styleId="BalloonTextChar">
    <w:name w:val="Balloon Text Char"/>
    <w:basedOn w:val="DefaultParagraphFont"/>
    <w:link w:val="BalloonText"/>
    <w:uiPriority w:val="99"/>
    <w:semiHidden/>
    <w:rsid w:val="008E79B4"/>
    <w:rPr>
      <w:rFonts w:ascii="Tahoma" w:eastAsia="Times New Roman" w:hAnsi="Tahoma" w:cs="Tahoma"/>
      <w:sz w:val="16"/>
      <w:szCs w:val="16"/>
    </w:rPr>
  </w:style>
  <w:style w:type="paragraph" w:styleId="ListParagraph">
    <w:name w:val="List Paragraph"/>
    <w:basedOn w:val="Normal"/>
    <w:uiPriority w:val="34"/>
    <w:qFormat/>
    <w:rsid w:val="003E45D7"/>
    <w:pPr>
      <w:ind w:left="720"/>
      <w:contextualSpacing/>
    </w:pPr>
  </w:style>
  <w:style w:type="character" w:styleId="Hyperlink">
    <w:name w:val="Hyperlink"/>
    <w:basedOn w:val="DefaultParagraphFont"/>
    <w:uiPriority w:val="99"/>
    <w:unhideWhenUsed/>
    <w:rsid w:val="006C34C8"/>
    <w:rPr>
      <w:color w:val="0000FF" w:themeColor="hyperlink"/>
      <w:u w:val="single"/>
    </w:rPr>
  </w:style>
  <w:style w:type="paragraph" w:styleId="Header">
    <w:name w:val="header"/>
    <w:basedOn w:val="Normal"/>
    <w:link w:val="HeaderChar"/>
    <w:uiPriority w:val="99"/>
    <w:unhideWhenUsed/>
    <w:rsid w:val="00C63296"/>
    <w:pPr>
      <w:tabs>
        <w:tab w:val="center" w:pos="4680"/>
        <w:tab w:val="right" w:pos="9360"/>
      </w:tabs>
    </w:pPr>
  </w:style>
  <w:style w:type="character" w:customStyle="1" w:styleId="HeaderChar">
    <w:name w:val="Header Char"/>
    <w:basedOn w:val="DefaultParagraphFont"/>
    <w:link w:val="Header"/>
    <w:uiPriority w:val="99"/>
    <w:rsid w:val="00C632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3296"/>
    <w:pPr>
      <w:tabs>
        <w:tab w:val="center" w:pos="4680"/>
        <w:tab w:val="right" w:pos="9360"/>
      </w:tabs>
    </w:pPr>
  </w:style>
  <w:style w:type="character" w:customStyle="1" w:styleId="FooterChar">
    <w:name w:val="Footer Char"/>
    <w:basedOn w:val="DefaultParagraphFont"/>
    <w:link w:val="Footer"/>
    <w:uiPriority w:val="99"/>
    <w:rsid w:val="00C6329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81E6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81E6D"/>
    <w:pPr>
      <w:widowControl w:val="0"/>
    </w:pPr>
    <w:rPr>
      <w:szCs w:val="24"/>
    </w:rPr>
  </w:style>
  <w:style w:type="character" w:customStyle="1" w:styleId="BodyTextChar">
    <w:name w:val="Body Text Char"/>
    <w:basedOn w:val="DefaultParagraphFont"/>
    <w:link w:val="BodyText"/>
    <w:uiPriority w:val="1"/>
    <w:rsid w:val="00781E6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77615"/>
    <w:rPr>
      <w:sz w:val="16"/>
      <w:szCs w:val="16"/>
    </w:rPr>
  </w:style>
  <w:style w:type="paragraph" w:styleId="CommentText">
    <w:name w:val="annotation text"/>
    <w:basedOn w:val="Normal"/>
    <w:link w:val="CommentTextChar"/>
    <w:uiPriority w:val="99"/>
    <w:unhideWhenUsed/>
    <w:rsid w:val="00D77615"/>
    <w:rPr>
      <w:sz w:val="20"/>
    </w:rPr>
  </w:style>
  <w:style w:type="character" w:customStyle="1" w:styleId="CommentTextChar">
    <w:name w:val="Comment Text Char"/>
    <w:basedOn w:val="DefaultParagraphFont"/>
    <w:link w:val="CommentText"/>
    <w:uiPriority w:val="99"/>
    <w:rsid w:val="00D776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7615"/>
    <w:rPr>
      <w:b/>
      <w:bCs/>
    </w:rPr>
  </w:style>
  <w:style w:type="character" w:customStyle="1" w:styleId="CommentSubjectChar">
    <w:name w:val="Comment Subject Char"/>
    <w:basedOn w:val="CommentTextChar"/>
    <w:link w:val="CommentSubject"/>
    <w:uiPriority w:val="99"/>
    <w:semiHidden/>
    <w:rsid w:val="00D77615"/>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983D29"/>
    <w:rPr>
      <w:color w:val="605E5C"/>
      <w:shd w:val="clear" w:color="auto" w:fill="E1DFDD"/>
    </w:rPr>
  </w:style>
  <w:style w:type="table" w:styleId="TableGrid">
    <w:name w:val="Table Grid"/>
    <w:basedOn w:val="TableNormal"/>
    <w:uiPriority w:val="59"/>
    <w:rsid w:val="0085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4F2F"/>
    <w:rPr>
      <w:color w:val="800080" w:themeColor="followedHyperlink"/>
      <w:u w:val="single"/>
    </w:rPr>
  </w:style>
  <w:style w:type="paragraph" w:styleId="Revision">
    <w:name w:val="Revision"/>
    <w:hidden/>
    <w:uiPriority w:val="99"/>
    <w:semiHidden/>
    <w:rsid w:val="00F4335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8871">
      <w:bodyDiv w:val="1"/>
      <w:marLeft w:val="0"/>
      <w:marRight w:val="0"/>
      <w:marTop w:val="0"/>
      <w:marBottom w:val="0"/>
      <w:divBdr>
        <w:top w:val="none" w:sz="0" w:space="0" w:color="auto"/>
        <w:left w:val="none" w:sz="0" w:space="0" w:color="auto"/>
        <w:bottom w:val="none" w:sz="0" w:space="0" w:color="auto"/>
        <w:right w:val="none" w:sz="0" w:space="0" w:color="auto"/>
      </w:divBdr>
    </w:div>
    <w:div w:id="531498927">
      <w:bodyDiv w:val="1"/>
      <w:marLeft w:val="0"/>
      <w:marRight w:val="0"/>
      <w:marTop w:val="0"/>
      <w:marBottom w:val="0"/>
      <w:divBdr>
        <w:top w:val="none" w:sz="0" w:space="0" w:color="auto"/>
        <w:left w:val="none" w:sz="0" w:space="0" w:color="auto"/>
        <w:bottom w:val="none" w:sz="0" w:space="0" w:color="auto"/>
        <w:right w:val="none" w:sz="0" w:space="0" w:color="auto"/>
      </w:divBdr>
    </w:div>
    <w:div w:id="637957339">
      <w:bodyDiv w:val="1"/>
      <w:marLeft w:val="0"/>
      <w:marRight w:val="0"/>
      <w:marTop w:val="0"/>
      <w:marBottom w:val="0"/>
      <w:divBdr>
        <w:top w:val="none" w:sz="0" w:space="0" w:color="auto"/>
        <w:left w:val="none" w:sz="0" w:space="0" w:color="auto"/>
        <w:bottom w:val="none" w:sz="0" w:space="0" w:color="auto"/>
        <w:right w:val="none" w:sz="0" w:space="0" w:color="auto"/>
      </w:divBdr>
    </w:div>
    <w:div w:id="729039404">
      <w:bodyDiv w:val="1"/>
      <w:marLeft w:val="0"/>
      <w:marRight w:val="0"/>
      <w:marTop w:val="0"/>
      <w:marBottom w:val="0"/>
      <w:divBdr>
        <w:top w:val="none" w:sz="0" w:space="0" w:color="auto"/>
        <w:left w:val="none" w:sz="0" w:space="0" w:color="auto"/>
        <w:bottom w:val="none" w:sz="0" w:space="0" w:color="auto"/>
        <w:right w:val="none" w:sz="0" w:space="0" w:color="auto"/>
      </w:divBdr>
    </w:div>
    <w:div w:id="1186097414">
      <w:bodyDiv w:val="1"/>
      <w:marLeft w:val="0"/>
      <w:marRight w:val="0"/>
      <w:marTop w:val="0"/>
      <w:marBottom w:val="0"/>
      <w:divBdr>
        <w:top w:val="none" w:sz="0" w:space="0" w:color="auto"/>
        <w:left w:val="none" w:sz="0" w:space="0" w:color="auto"/>
        <w:bottom w:val="none" w:sz="0" w:space="0" w:color="auto"/>
        <w:right w:val="none" w:sz="0" w:space="0" w:color="auto"/>
      </w:divBdr>
      <w:divsChild>
        <w:div w:id="1519351571">
          <w:marLeft w:val="144"/>
          <w:marRight w:val="0"/>
          <w:marTop w:val="240"/>
          <w:marBottom w:val="40"/>
          <w:divBdr>
            <w:top w:val="none" w:sz="0" w:space="0" w:color="auto"/>
            <w:left w:val="none" w:sz="0" w:space="0" w:color="auto"/>
            <w:bottom w:val="none" w:sz="0" w:space="0" w:color="auto"/>
            <w:right w:val="none" w:sz="0" w:space="0" w:color="auto"/>
          </w:divBdr>
        </w:div>
      </w:divsChild>
    </w:div>
    <w:div w:id="18629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hudexchange.info/resource/4427/coordinated-entry-policy-brief/" TargetMode="External"/><Relationship Id="rId26" Type="http://schemas.openxmlformats.org/officeDocument/2006/relationships/header" Target="header7.xml"/><Relationship Id="rId39" Type="http://schemas.openxmlformats.org/officeDocument/2006/relationships/footer" Target="footer4.xml"/><Relationship Id="rId21" Type="http://schemas.openxmlformats.org/officeDocument/2006/relationships/hyperlink" Target="https://www.hudexchange.info/get-assistance/my-question/" TargetMode="External"/><Relationship Id="rId34" Type="http://schemas.openxmlformats.org/officeDocument/2006/relationships/hyperlink" Target="https://www.usich.gov/news/its-time-we-talked-the-walk-on-housing-first" TargetMode="External"/><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portal.hud.gov/hudportal/documents/huddoc?id=14-12cpd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https://www.usich.gov/tools-for-action/webinar-core-principles-of-housing-first-and-rapid-re-housing" TargetMode="External"/><Relationship Id="rId37" Type="http://schemas.openxmlformats.org/officeDocument/2006/relationships/header" Target="header8.xml"/><Relationship Id="rId40" Type="http://schemas.openxmlformats.org/officeDocument/2006/relationships/footer" Target="foot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3.jpeg"/><Relationship Id="rId28" Type="http://schemas.openxmlformats.org/officeDocument/2006/relationships/hyperlink" Target="https://www.usich.gov/solutions/housing/supportive-housing" TargetMode="External"/><Relationship Id="rId36" Type="http://schemas.openxmlformats.org/officeDocument/2006/relationships/hyperlink" Target="http://store.samhsa.gov/product/Permanent-Supportive-Housing-Evidence-Based-Practices-EBP-KIT/SMA10-4510" TargetMode="External"/><Relationship Id="rId10" Type="http://schemas.openxmlformats.org/officeDocument/2006/relationships/header" Target="header1.xml"/><Relationship Id="rId19" Type="http://schemas.openxmlformats.org/officeDocument/2006/relationships/hyperlink" Target="https://www.hudexchange.info/resource/4427/coordinated-entry-policy-brief/" TargetMode="External"/><Relationship Id="rId31" Type="http://schemas.openxmlformats.org/officeDocument/2006/relationships/hyperlink" Target="https://www.usich.gov/tools-for-action/implementing-housing-first-in-permanent-supportive-housing"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hud.gov/program_offices/comm_planning/coc/competition"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s://www.usich.gov/solutions/housing/rapid-re-housing" TargetMode="External"/><Relationship Id="rId30" Type="http://schemas.openxmlformats.org/officeDocument/2006/relationships/hyperlink" Target="https://www.hudexchange.info/programs/coc/system-performance-measures/" TargetMode="External"/><Relationship Id="rId35" Type="http://schemas.openxmlformats.org/officeDocument/2006/relationships/hyperlink" Target="https://www.hudexchange.info/resource/3892/housing-first-in-permanent-supportive-housing-brief/" TargetMode="External"/><Relationship Id="rId43" Type="http://schemas.openxmlformats.org/officeDocument/2006/relationships/fontTable" Target="fontTable.xml"/><Relationship Id="rId8" Type="http://schemas.openxmlformats.org/officeDocument/2006/relationships/hyperlink" Target="mailto:glhrncoordinator@gmail.com" TargetMode="Externa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hudexchange.info/faqs/1895/are-recipients-of-dedicated-or-prioritized-psh-funded-under-the-coc-program/" TargetMode="External"/><Relationship Id="rId25" Type="http://schemas.openxmlformats.org/officeDocument/2006/relationships/footer" Target="footer3.xml"/><Relationship Id="rId33" Type="http://schemas.openxmlformats.org/officeDocument/2006/relationships/hyperlink" Target="https://www.usich.gov/news/four-clarifications-about-housing-first" TargetMode="External"/><Relationship Id="rId38" Type="http://schemas.openxmlformats.org/officeDocument/2006/relationships/header" Target="header9.xml"/><Relationship Id="rId20" Type="http://schemas.openxmlformats.org/officeDocument/2006/relationships/header" Target="header4.xml"/><Relationship Id="rId41"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14D0-8BFC-4EBC-AFE4-504E4827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9951</Words>
  <Characters>56723</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Urista;Toni Young;Matt Stevenson</dc:creator>
  <cp:lastModifiedBy>Meaghan</cp:lastModifiedBy>
  <cp:revision>2</cp:revision>
  <cp:lastPrinted>2021-09-29T17:57:00Z</cp:lastPrinted>
  <dcterms:created xsi:type="dcterms:W3CDTF">2022-08-24T14:25:00Z</dcterms:created>
  <dcterms:modified xsi:type="dcterms:W3CDTF">2022-08-24T14:25:00Z</dcterms:modified>
</cp:coreProperties>
</file>