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C1969" w14:textId="7FD37D4B" w:rsidR="00B76CAF" w:rsidRDefault="00A84222" w:rsidP="00B76CAF">
      <w:pPr>
        <w:suppressAutoHyphens/>
        <w:spacing w:after="200" w:line="276" w:lineRule="auto"/>
        <w:jc w:val="center"/>
        <w:rPr>
          <w:rFonts w:ascii="Arial Rounded MT Bold" w:eastAsia="FangSong" w:hAnsi="Arial Rounded MT Bold"/>
          <w:sz w:val="22"/>
          <w:szCs w:val="22"/>
          <w:lang w:eastAsia="ar-SA"/>
        </w:rPr>
      </w:pPr>
      <w:bookmarkStart w:id="0" w:name="_GoBack"/>
      <w:bookmarkEnd w:id="0"/>
      <w:r>
        <w:rPr>
          <w:rFonts w:ascii="Arial Rounded MT Bold" w:eastAsia="FangSong" w:hAnsi="Arial Rounded MT Bold"/>
          <w:sz w:val="28"/>
          <w:szCs w:val="28"/>
          <w:lang w:eastAsia="ar-SA"/>
        </w:rPr>
        <w:t>CRHC</w:t>
      </w:r>
      <w:r w:rsidR="00B76CAF" w:rsidRPr="00230B2F">
        <w:rPr>
          <w:rFonts w:ascii="Arial Rounded MT Bold" w:eastAsia="FangSong" w:hAnsi="Arial Rounded MT Bold"/>
          <w:sz w:val="28"/>
          <w:szCs w:val="28"/>
          <w:lang w:eastAsia="ar-SA"/>
        </w:rPr>
        <w:t xml:space="preserve"> </w:t>
      </w:r>
      <w:r w:rsidR="00FB136C">
        <w:rPr>
          <w:rFonts w:ascii="Arial Rounded MT Bold" w:eastAsia="FangSong" w:hAnsi="Arial Rounded MT Bold"/>
          <w:sz w:val="28"/>
          <w:szCs w:val="28"/>
          <w:lang w:eastAsia="ar-SA"/>
        </w:rPr>
        <w:t xml:space="preserve">CoC </w:t>
      </w:r>
      <w:r w:rsidR="00B76CAF" w:rsidRPr="00230B2F">
        <w:rPr>
          <w:rFonts w:ascii="Arial Rounded MT Bold" w:eastAsia="FangSong" w:hAnsi="Arial Rounded MT Bold"/>
          <w:sz w:val="28"/>
          <w:szCs w:val="28"/>
          <w:lang w:eastAsia="ar-SA"/>
        </w:rPr>
        <w:t>Grant Application</w:t>
      </w:r>
    </w:p>
    <w:p w14:paraId="00679EED" w14:textId="4D3E2E92" w:rsidR="00B76CAF" w:rsidRPr="00BF3455" w:rsidRDefault="00AA15E1" w:rsidP="00026FAE">
      <w:pPr>
        <w:suppressAutoHyphens/>
        <w:spacing w:after="200" w:line="276" w:lineRule="auto"/>
        <w:jc w:val="right"/>
        <w:rPr>
          <w:rFonts w:eastAsia="Calibri"/>
          <w:b/>
          <w:szCs w:val="24"/>
          <w:lang w:eastAsia="ar-SA"/>
        </w:rPr>
      </w:pPr>
      <w:r w:rsidRPr="00AA15E1">
        <w:rPr>
          <w:rFonts w:ascii="Arial Rounded MT Bold" w:eastAsia="FangSong" w:hAnsi="Arial Rounded MT Bold"/>
          <w:sz w:val="22"/>
          <w:szCs w:val="22"/>
          <w:lang w:eastAsia="ar-SA"/>
        </w:rPr>
        <w:t>(One project per application)</w:t>
      </w:r>
      <w:r>
        <w:rPr>
          <w:rFonts w:ascii="Arial Rounded MT Bold" w:eastAsia="FangSong" w:hAnsi="Arial Rounded MT Bold"/>
          <w:b/>
          <w:sz w:val="22"/>
          <w:szCs w:val="22"/>
          <w:lang w:eastAsia="ar-SA"/>
        </w:rPr>
        <w:t xml:space="preserve">                                                       </w:t>
      </w:r>
      <w:r w:rsidR="00B76CAF" w:rsidRPr="00BF3455">
        <w:rPr>
          <w:rFonts w:eastAsia="Calibri"/>
          <w:b/>
          <w:szCs w:val="24"/>
          <w:lang w:eastAsia="ar-SA"/>
        </w:rPr>
        <w:t>FUNDING</w:t>
      </w:r>
      <w:r w:rsidR="00B76CAF" w:rsidRPr="008E79B4">
        <w:rPr>
          <w:rFonts w:eastAsia="Calibri"/>
          <w:szCs w:val="24"/>
          <w:u w:val="single"/>
          <w:lang w:eastAsia="ar-SA"/>
        </w:rPr>
        <w:t>__</w:t>
      </w:r>
      <w:r w:rsidR="00AC2214">
        <w:rPr>
          <w:rFonts w:eastAsia="Calibri"/>
          <w:szCs w:val="24"/>
          <w:u w:val="single"/>
          <w:lang w:eastAsia="ar-SA"/>
        </w:rPr>
        <w:t>201</w:t>
      </w:r>
      <w:r w:rsidR="00955A16">
        <w:rPr>
          <w:rFonts w:eastAsia="Calibri"/>
          <w:szCs w:val="24"/>
          <w:u w:val="single"/>
          <w:lang w:eastAsia="ar-SA"/>
        </w:rPr>
        <w:t>9</w:t>
      </w:r>
      <w:r w:rsidR="008E79B4" w:rsidRPr="008E79B4">
        <w:rPr>
          <w:rFonts w:eastAsia="Calibri"/>
          <w:szCs w:val="24"/>
          <w:u w:val="single"/>
          <w:lang w:eastAsia="ar-SA"/>
        </w:rPr>
        <w:t xml:space="preserve"> </w:t>
      </w:r>
      <w:r w:rsidR="00B76CAF" w:rsidRPr="008E79B4">
        <w:rPr>
          <w:rFonts w:eastAsia="Calibri"/>
          <w:szCs w:val="24"/>
          <w:u w:val="single"/>
          <w:lang w:eastAsia="ar-SA"/>
        </w:rPr>
        <w:t>HUD</w:t>
      </w:r>
      <w:r w:rsidR="008E79B4" w:rsidRPr="008E79B4">
        <w:rPr>
          <w:rFonts w:eastAsia="Calibri"/>
          <w:szCs w:val="24"/>
          <w:u w:val="single"/>
          <w:lang w:eastAsia="ar-SA"/>
        </w:rPr>
        <w:t xml:space="preserve"> NOFA</w:t>
      </w:r>
      <w:r w:rsidR="00026FAE">
        <w:rPr>
          <w:rFonts w:eastAsia="Calibri"/>
          <w:szCs w:val="24"/>
          <w:u w:val="single"/>
          <w:lang w:eastAsia="ar-SA"/>
        </w:rPr>
        <w:t xml:space="preserve">        </w:t>
      </w:r>
      <w:r w:rsidR="00026FAE" w:rsidRPr="00026FAE">
        <w:rPr>
          <w:u w:val="single"/>
        </w:rPr>
        <w:t>C</w:t>
      </w:r>
      <w:r w:rsidR="00BA3545" w:rsidRPr="00026FAE">
        <w:rPr>
          <w:u w:val="single"/>
        </w:rPr>
        <w:t xml:space="preserve">oC </w:t>
      </w:r>
      <w:r w:rsidR="00BA3545" w:rsidRPr="00026FAE">
        <w:rPr>
          <w:spacing w:val="-1"/>
          <w:u w:val="single"/>
        </w:rPr>
        <w:t>Program</w:t>
      </w:r>
      <w:r w:rsidR="00BA3545" w:rsidRPr="00026FAE">
        <w:rPr>
          <w:u w:val="single"/>
        </w:rPr>
        <w:t xml:space="preserve"> interim </w:t>
      </w:r>
      <w:r w:rsidR="00BA3545" w:rsidRPr="00026FAE">
        <w:rPr>
          <w:spacing w:val="-1"/>
          <w:u w:val="single"/>
        </w:rPr>
        <w:t>rule</w:t>
      </w:r>
      <w:r w:rsidR="00BA3545" w:rsidRPr="00026FAE">
        <w:rPr>
          <w:u w:val="single"/>
        </w:rPr>
        <w:t xml:space="preserve"> </w:t>
      </w:r>
      <w:r w:rsidR="00BA3545" w:rsidRPr="00026FAE">
        <w:rPr>
          <w:spacing w:val="-1"/>
          <w:u w:val="single"/>
        </w:rPr>
        <w:t>at</w:t>
      </w:r>
      <w:r w:rsidR="00BA3545" w:rsidRPr="00026FAE">
        <w:rPr>
          <w:spacing w:val="2"/>
          <w:u w:val="single"/>
        </w:rPr>
        <w:t xml:space="preserve"> </w:t>
      </w:r>
      <w:r w:rsidR="00BA3545" w:rsidRPr="00026FAE">
        <w:rPr>
          <w:u w:val="single"/>
        </w:rPr>
        <w:t xml:space="preserve">24 </w:t>
      </w:r>
      <w:r w:rsidR="00BA3545" w:rsidRPr="00026FAE">
        <w:rPr>
          <w:spacing w:val="-1"/>
          <w:u w:val="single"/>
        </w:rPr>
        <w:t>CFR</w:t>
      </w:r>
      <w:r w:rsidR="00BA3545" w:rsidRPr="00026FAE">
        <w:rPr>
          <w:u w:val="single"/>
        </w:rPr>
        <w:t xml:space="preserve"> 578</w:t>
      </w:r>
      <w:r w:rsidR="00026FAE">
        <w:t xml:space="preserve"> </w:t>
      </w:r>
    </w:p>
    <w:p w14:paraId="22488C0B" w14:textId="6051BE90" w:rsidR="00B76CAF" w:rsidRPr="00BF3455" w:rsidRDefault="00B76CAF" w:rsidP="00B76CAF">
      <w:pPr>
        <w:suppressAutoHyphens/>
        <w:spacing w:after="200" w:line="276" w:lineRule="auto"/>
        <w:jc w:val="right"/>
        <w:rPr>
          <w:rFonts w:eastAsia="Calibri"/>
          <w:b/>
          <w:szCs w:val="24"/>
          <w:lang w:eastAsia="ar-SA"/>
        </w:rPr>
      </w:pPr>
      <w:r w:rsidRPr="00BF3455">
        <w:rPr>
          <w:rFonts w:eastAsia="Calibri"/>
          <w:b/>
          <w:szCs w:val="24"/>
          <w:lang w:eastAsia="ar-SA"/>
        </w:rPr>
        <w:t>GRANT PERIOD_____</w:t>
      </w:r>
      <w:r w:rsidR="00955A16">
        <w:rPr>
          <w:rFonts w:eastAsia="Calibri"/>
          <w:szCs w:val="24"/>
          <w:u w:val="single"/>
          <w:lang w:eastAsia="ar-SA"/>
        </w:rPr>
        <w:t>20</w:t>
      </w:r>
      <w:r w:rsidR="00AC2214">
        <w:rPr>
          <w:rFonts w:eastAsia="Calibri"/>
          <w:szCs w:val="24"/>
          <w:u w:val="single"/>
          <w:lang w:eastAsia="ar-SA"/>
        </w:rPr>
        <w:t>-</w:t>
      </w:r>
      <w:r w:rsidR="00FF700B">
        <w:rPr>
          <w:rFonts w:eastAsia="Calibri"/>
          <w:szCs w:val="24"/>
          <w:u w:val="single"/>
          <w:lang w:eastAsia="ar-SA"/>
        </w:rPr>
        <w:t>2</w:t>
      </w:r>
      <w:r w:rsidR="00955A16">
        <w:rPr>
          <w:rFonts w:eastAsia="Calibri"/>
          <w:szCs w:val="24"/>
          <w:u w:val="single"/>
          <w:lang w:eastAsia="ar-SA"/>
        </w:rPr>
        <w:t>1</w:t>
      </w:r>
      <w:r>
        <w:rPr>
          <w:rFonts w:eastAsia="Calibri"/>
          <w:b/>
          <w:szCs w:val="24"/>
          <w:lang w:eastAsia="ar-SA"/>
        </w:rPr>
        <w:t>__</w:t>
      </w:r>
    </w:p>
    <w:p w14:paraId="54314056" w14:textId="11B3BACB" w:rsidR="007F11B5" w:rsidRDefault="006C34C8" w:rsidP="00164B2F">
      <w:pPr>
        <w:suppressAutoHyphens/>
        <w:spacing w:after="200"/>
        <w:rPr>
          <w:rFonts w:eastAsia="Calibri"/>
          <w:b/>
          <w:szCs w:val="24"/>
          <w:lang w:eastAsia="ar-SA"/>
        </w:rPr>
      </w:pPr>
      <w:r>
        <w:rPr>
          <w:rFonts w:eastAsia="Calibri"/>
          <w:b/>
          <w:szCs w:val="24"/>
          <w:lang w:eastAsia="ar-SA"/>
        </w:rPr>
        <w:t xml:space="preserve">Application due to </w:t>
      </w:r>
      <w:ins w:id="1" w:author="Young, Toni" w:date="2018-08-08T18:49:00Z">
        <w:r w:rsidR="00880686" w:rsidRPr="00044A9D">
          <w:rPr>
            <w:rFonts w:eastAsia="Calibri"/>
            <w:b/>
            <w:szCs w:val="24"/>
            <w:lang w:eastAsia="ar-SA"/>
          </w:rPr>
          <w:t>matt.stevenson@lansingmi.gov</w:t>
        </w:r>
      </w:ins>
      <w:r w:rsidR="007F11B5">
        <w:rPr>
          <w:rFonts w:eastAsia="Calibri"/>
          <w:b/>
          <w:szCs w:val="24"/>
          <w:lang w:eastAsia="ar-SA"/>
        </w:rPr>
        <w:t xml:space="preserve"> by </w:t>
      </w:r>
      <w:r w:rsidR="00955A16">
        <w:rPr>
          <w:rFonts w:eastAsia="Calibri"/>
          <w:b/>
          <w:szCs w:val="24"/>
          <w:lang w:eastAsia="ar-SA"/>
        </w:rPr>
        <w:t>noon</w:t>
      </w:r>
      <w:r w:rsidR="007F11B5">
        <w:rPr>
          <w:rFonts w:eastAsia="Calibri"/>
          <w:b/>
          <w:szCs w:val="24"/>
          <w:lang w:eastAsia="ar-SA"/>
        </w:rPr>
        <w:t xml:space="preserve"> </w:t>
      </w:r>
      <w:r w:rsidR="00955A16">
        <w:rPr>
          <w:rFonts w:eastAsia="Calibri"/>
          <w:b/>
          <w:szCs w:val="24"/>
          <w:lang w:eastAsia="ar-SA"/>
        </w:rPr>
        <w:t>Thursday</w:t>
      </w:r>
      <w:r w:rsidR="00FF700B">
        <w:rPr>
          <w:rFonts w:eastAsia="Calibri"/>
          <w:b/>
          <w:szCs w:val="24"/>
          <w:lang w:eastAsia="ar-SA"/>
        </w:rPr>
        <w:t>,</w:t>
      </w:r>
      <w:r w:rsidR="007F11B5">
        <w:rPr>
          <w:rFonts w:eastAsia="Calibri"/>
          <w:b/>
          <w:szCs w:val="24"/>
          <w:lang w:eastAsia="ar-SA"/>
        </w:rPr>
        <w:t xml:space="preserve"> August </w:t>
      </w:r>
      <w:r w:rsidR="00955A16">
        <w:rPr>
          <w:rFonts w:eastAsia="Calibri"/>
          <w:b/>
          <w:szCs w:val="24"/>
          <w:lang w:eastAsia="ar-SA"/>
        </w:rPr>
        <w:t>22</w:t>
      </w:r>
      <w:r w:rsidR="007F11B5">
        <w:rPr>
          <w:rFonts w:eastAsia="Calibri"/>
          <w:b/>
          <w:szCs w:val="24"/>
          <w:lang w:eastAsia="ar-SA"/>
        </w:rPr>
        <w:t>, 201</w:t>
      </w:r>
      <w:r w:rsidR="00164B2F">
        <w:rPr>
          <w:rFonts w:eastAsia="Calibri"/>
          <w:b/>
          <w:szCs w:val="24"/>
          <w:lang w:eastAsia="ar-SA"/>
        </w:rPr>
        <w:t>9</w:t>
      </w:r>
    </w:p>
    <w:p w14:paraId="007E1044" w14:textId="502BC807" w:rsidR="00DB1490" w:rsidRDefault="00DB1490" w:rsidP="00164B2F">
      <w:pPr>
        <w:suppressAutoHyphens/>
        <w:spacing w:after="240" w:line="276" w:lineRule="auto"/>
        <w:rPr>
          <w:rFonts w:eastAsia="Calibri"/>
          <w:b/>
          <w:szCs w:val="24"/>
          <w:u w:val="single"/>
          <w:lang w:eastAsia="ar-SA"/>
        </w:rPr>
      </w:pPr>
      <w:r w:rsidRPr="00137DD1">
        <w:rPr>
          <w:rFonts w:eastAsia="Calibri"/>
          <w:b/>
          <w:szCs w:val="24"/>
          <w:u w:val="single"/>
          <w:lang w:eastAsia="ar-SA"/>
        </w:rPr>
        <w:t>Application organization must have t</w:t>
      </w:r>
      <w:r w:rsidR="00955A16">
        <w:rPr>
          <w:rFonts w:eastAsia="Calibri"/>
          <w:b/>
          <w:szCs w:val="24"/>
          <w:u w:val="single"/>
          <w:lang w:eastAsia="ar-SA"/>
        </w:rPr>
        <w:t>ax-exempt status under 501(c)</w:t>
      </w:r>
      <w:r w:rsidRPr="00137DD1">
        <w:rPr>
          <w:rFonts w:eastAsia="Calibri"/>
          <w:b/>
          <w:szCs w:val="24"/>
          <w:u w:val="single"/>
          <w:lang w:eastAsia="ar-SA"/>
        </w:rPr>
        <w:t xml:space="preserve"> of the IRS</w:t>
      </w:r>
      <w:r w:rsidR="00164B2F">
        <w:rPr>
          <w:rFonts w:eastAsia="Calibri"/>
          <w:b/>
          <w:szCs w:val="24"/>
          <w:u w:val="single"/>
          <w:lang w:eastAsia="ar-SA"/>
        </w:rPr>
        <w:t>, DUNS Number and an active registration in SAMS</w:t>
      </w:r>
    </w:p>
    <w:p w14:paraId="7F42BF31" w14:textId="0E85805F" w:rsidR="00FF700B" w:rsidRPr="00137DD1" w:rsidRDefault="00FF700B" w:rsidP="00FF700B">
      <w:pPr>
        <w:suppressAutoHyphens/>
        <w:spacing w:after="200" w:line="276" w:lineRule="auto"/>
        <w:rPr>
          <w:rFonts w:eastAsia="Calibri"/>
          <w:b/>
          <w:szCs w:val="24"/>
          <w:lang w:eastAsia="ar-SA"/>
        </w:rPr>
      </w:pPr>
      <w:r w:rsidRPr="00137DD1">
        <w:rPr>
          <w:rFonts w:eastAsia="Calibri"/>
          <w:szCs w:val="24"/>
          <w:lang w:eastAsia="ar-SA"/>
        </w:rPr>
        <w:t xml:space="preserve">Date of Application:  </w:t>
      </w:r>
      <w:r w:rsidRPr="00137DD1">
        <w:rPr>
          <w:rFonts w:eastAsia="Calibri"/>
          <w:szCs w:val="24"/>
          <w:u w:val="single"/>
          <w:lang w:eastAsia="ar-SA"/>
        </w:rPr>
        <w:tab/>
        <w:t>_____</w:t>
      </w:r>
      <w:r w:rsidR="00933DD8">
        <w:rPr>
          <w:rFonts w:eastAsia="Calibri"/>
          <w:szCs w:val="24"/>
          <w:u w:val="single"/>
          <w:lang w:eastAsia="ar-SA"/>
        </w:rPr>
        <w:t>__</w:t>
      </w:r>
      <w:r w:rsidRPr="00137DD1">
        <w:rPr>
          <w:rFonts w:eastAsia="Calibri"/>
          <w:szCs w:val="24"/>
          <w:u w:val="single"/>
          <w:lang w:eastAsia="ar-SA"/>
        </w:rPr>
        <w:t>_</w:t>
      </w:r>
    </w:p>
    <w:p w14:paraId="3EADA760" w14:textId="77777777" w:rsidR="00B76CAF" w:rsidRDefault="00FF700B" w:rsidP="007F11B5">
      <w:pPr>
        <w:suppressAutoHyphens/>
        <w:spacing w:after="200" w:line="276" w:lineRule="auto"/>
        <w:rPr>
          <w:rFonts w:eastAsia="Calibri"/>
          <w:b/>
          <w:szCs w:val="24"/>
          <w:lang w:eastAsia="ar-SA"/>
        </w:rPr>
      </w:pPr>
      <w:r>
        <w:rPr>
          <w:rFonts w:eastAsia="Calibri"/>
          <w:b/>
          <w:noProof/>
          <w:szCs w:val="24"/>
        </w:rPr>
        <mc:AlternateContent>
          <mc:Choice Requires="wps">
            <w:drawing>
              <wp:anchor distT="0" distB="0" distL="114300" distR="114300" simplePos="0" relativeHeight="251676672" behindDoc="0" locked="0" layoutInCell="1" allowOverlap="1" wp14:anchorId="19C1C098" wp14:editId="39064B67">
                <wp:simplePos x="0" y="0"/>
                <wp:positionH relativeFrom="column">
                  <wp:posOffset>5654040</wp:posOffset>
                </wp:positionH>
                <wp:positionV relativeFrom="paragraph">
                  <wp:posOffset>285115</wp:posOffset>
                </wp:positionV>
                <wp:extent cx="161925" cy="209550"/>
                <wp:effectExtent l="0" t="0" r="28575" b="19050"/>
                <wp:wrapNone/>
                <wp:docPr id="18" name="Oval 18"/>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32551D9" id="Oval 18" o:spid="_x0000_s1026" style="position:absolute;margin-left:445.2pt;margin-top:22.45pt;width:12.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" fillcolor="window" strokecolor="#f79646" strokeweight="2pt"/>
            </w:pict>
          </mc:Fallback>
        </mc:AlternateContent>
      </w:r>
      <w:r>
        <w:rPr>
          <w:rFonts w:eastAsia="Calibri"/>
          <w:b/>
          <w:noProof/>
          <w:szCs w:val="24"/>
        </w:rPr>
        <mc:AlternateContent>
          <mc:Choice Requires="wps">
            <w:drawing>
              <wp:anchor distT="0" distB="0" distL="114300" distR="114300" simplePos="0" relativeHeight="251663360" behindDoc="0" locked="0" layoutInCell="1" allowOverlap="1" wp14:anchorId="4187937F" wp14:editId="09324A41">
                <wp:simplePos x="0" y="0"/>
                <wp:positionH relativeFrom="column">
                  <wp:posOffset>4095750</wp:posOffset>
                </wp:positionH>
                <wp:positionV relativeFrom="paragraph">
                  <wp:posOffset>285115</wp:posOffset>
                </wp:positionV>
                <wp:extent cx="161925" cy="209550"/>
                <wp:effectExtent l="0" t="0" r="28575" b="19050"/>
                <wp:wrapNone/>
                <wp:docPr id="1" name="Oval 1"/>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0510C83" id="Oval 1" o:spid="_x0000_s1026" style="position:absolute;margin-left:322.5pt;margin-top:22.45pt;width:12.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" fillcolor="window" strokecolor="#f79646" strokeweight="2pt"/>
            </w:pict>
          </mc:Fallback>
        </mc:AlternateContent>
      </w:r>
      <w:r>
        <w:rPr>
          <w:rFonts w:eastAsia="Calibri"/>
          <w:b/>
          <w:noProof/>
          <w:szCs w:val="24"/>
        </w:rPr>
        <mc:AlternateContent>
          <mc:Choice Requires="wps">
            <w:drawing>
              <wp:anchor distT="0" distB="0" distL="114300" distR="114300" simplePos="0" relativeHeight="251665408" behindDoc="0" locked="0" layoutInCell="1" allowOverlap="1" wp14:anchorId="69574E4B" wp14:editId="5563734E">
                <wp:simplePos x="0" y="0"/>
                <wp:positionH relativeFrom="column">
                  <wp:posOffset>2238375</wp:posOffset>
                </wp:positionH>
                <wp:positionV relativeFrom="paragraph">
                  <wp:posOffset>285115</wp:posOffset>
                </wp:positionV>
                <wp:extent cx="161925" cy="209550"/>
                <wp:effectExtent l="0" t="0" r="28575" b="19050"/>
                <wp:wrapNone/>
                <wp:docPr id="4" name="Oval 4"/>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81D2E18" id="Oval 4" o:spid="_x0000_s1026" style="position:absolute;margin-left:176.25pt;margin-top:22.45pt;width:12.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" fillcolor="window" strokecolor="#f79646" strokeweight="2pt"/>
            </w:pict>
          </mc:Fallback>
        </mc:AlternateContent>
      </w:r>
      <w:r w:rsidR="00EB6A07">
        <w:rPr>
          <w:rFonts w:eastAsia="Calibri"/>
          <w:b/>
          <w:noProof/>
          <w:szCs w:val="24"/>
        </w:rPr>
        <mc:AlternateContent>
          <mc:Choice Requires="wps">
            <w:drawing>
              <wp:anchor distT="0" distB="0" distL="114300" distR="114300" simplePos="0" relativeHeight="251659264" behindDoc="0" locked="0" layoutInCell="1" allowOverlap="1" wp14:anchorId="634B4BEE" wp14:editId="5AACC612">
                <wp:simplePos x="0" y="0"/>
                <wp:positionH relativeFrom="column">
                  <wp:posOffset>609600</wp:posOffset>
                </wp:positionH>
                <wp:positionV relativeFrom="paragraph">
                  <wp:posOffset>285115</wp:posOffset>
                </wp:positionV>
                <wp:extent cx="161925" cy="209550"/>
                <wp:effectExtent l="0" t="0" r="28575" b="19050"/>
                <wp:wrapNone/>
                <wp:docPr id="2" name="Oval 2"/>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9D69E7C" id="Oval 2" o:spid="_x0000_s1026" style="position:absolute;margin-left:48pt;margin-top:22.45pt;width:12.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" fillcolor="window" strokecolor="#f79646" strokeweight="2pt"/>
            </w:pict>
          </mc:Fallback>
        </mc:AlternateContent>
      </w:r>
      <w:r w:rsidR="00B76CAF" w:rsidRPr="00230B2F">
        <w:rPr>
          <w:rFonts w:eastAsia="Calibri"/>
          <w:b/>
          <w:szCs w:val="24"/>
          <w:lang w:eastAsia="ar-SA"/>
        </w:rPr>
        <w:t>PART I</w:t>
      </w:r>
      <w:r w:rsidR="00B76CAF" w:rsidRPr="00230B2F">
        <w:rPr>
          <w:rFonts w:ascii="Calibri" w:eastAsia="Calibri" w:hAnsi="Calibri"/>
          <w:b/>
          <w:szCs w:val="24"/>
          <w:lang w:eastAsia="ar-SA"/>
        </w:rPr>
        <w:t xml:space="preserve">: </w:t>
      </w:r>
      <w:r w:rsidR="00B76CAF" w:rsidRPr="00230B2F">
        <w:rPr>
          <w:rFonts w:eastAsia="Calibri"/>
          <w:b/>
          <w:szCs w:val="24"/>
          <w:lang w:eastAsia="ar-SA"/>
        </w:rPr>
        <w:t>Program Information</w:t>
      </w:r>
      <w:r w:rsidR="00AA15E1">
        <w:rPr>
          <w:rFonts w:eastAsia="Calibri"/>
          <w:b/>
          <w:szCs w:val="24"/>
          <w:lang w:eastAsia="ar-SA"/>
        </w:rPr>
        <w:t xml:space="preserve"> </w:t>
      </w:r>
    </w:p>
    <w:p w14:paraId="26FAD489" w14:textId="77777777" w:rsidR="008E79B4" w:rsidRDefault="00C9585D" w:rsidP="00B76CAF">
      <w:pPr>
        <w:suppressAutoHyphens/>
        <w:spacing w:after="200" w:line="276" w:lineRule="auto"/>
        <w:rPr>
          <w:rFonts w:eastAsia="Calibri"/>
          <w:szCs w:val="24"/>
          <w:lang w:eastAsia="ar-SA"/>
        </w:rPr>
      </w:pPr>
      <w:r>
        <w:rPr>
          <w:rFonts w:eastAsia="Calibri"/>
          <w:b/>
          <w:noProof/>
          <w:szCs w:val="24"/>
        </w:rPr>
        <mc:AlternateContent>
          <mc:Choice Requires="wps">
            <w:drawing>
              <wp:anchor distT="0" distB="0" distL="114300" distR="114300" simplePos="0" relativeHeight="251678720" behindDoc="0" locked="0" layoutInCell="1" allowOverlap="1" wp14:anchorId="31378DDC" wp14:editId="3B4A0B49">
                <wp:simplePos x="0" y="0"/>
                <wp:positionH relativeFrom="column">
                  <wp:posOffset>996315</wp:posOffset>
                </wp:positionH>
                <wp:positionV relativeFrom="paragraph">
                  <wp:posOffset>254635</wp:posOffset>
                </wp:positionV>
                <wp:extent cx="161925" cy="209550"/>
                <wp:effectExtent l="0" t="0" r="28575" b="19050"/>
                <wp:wrapNone/>
                <wp:docPr id="19" name="Oval 19"/>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D9C3EA0" id="Oval 19" o:spid="_x0000_s1026" style="position:absolute;margin-left:78.45pt;margin-top:20.05pt;width:12.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" fillcolor="window" strokecolor="#f79646" strokeweight="2pt"/>
            </w:pict>
          </mc:Fallback>
        </mc:AlternateContent>
      </w:r>
      <w:r>
        <w:rPr>
          <w:rFonts w:eastAsia="Calibri"/>
          <w:b/>
          <w:noProof/>
          <w:szCs w:val="24"/>
        </w:rPr>
        <mc:AlternateContent>
          <mc:Choice Requires="wps">
            <w:drawing>
              <wp:anchor distT="0" distB="0" distL="114300" distR="114300" simplePos="0" relativeHeight="251680768" behindDoc="0" locked="0" layoutInCell="1" allowOverlap="1" wp14:anchorId="229FCB9C" wp14:editId="6752DC36">
                <wp:simplePos x="0" y="0"/>
                <wp:positionH relativeFrom="column">
                  <wp:posOffset>2558415</wp:posOffset>
                </wp:positionH>
                <wp:positionV relativeFrom="paragraph">
                  <wp:posOffset>254635</wp:posOffset>
                </wp:positionV>
                <wp:extent cx="161925" cy="209550"/>
                <wp:effectExtent l="0" t="0" r="28575" b="19050"/>
                <wp:wrapNone/>
                <wp:docPr id="20" name="Oval 20"/>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1BFC2AC" id="Oval 20" o:spid="_x0000_s1026" style="position:absolute;margin-left:201.45pt;margin-top:20.05pt;width:12.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" fillcolor="window" strokecolor="#f79646" strokeweight="2pt"/>
            </w:pict>
          </mc:Fallback>
        </mc:AlternateContent>
      </w:r>
      <w:r w:rsidR="009A70F7">
        <w:rPr>
          <w:rFonts w:eastAsia="Calibri"/>
          <w:b/>
          <w:szCs w:val="24"/>
          <w:lang w:eastAsia="ar-SA"/>
        </w:rPr>
        <w:t xml:space="preserve">Renewal        </w:t>
      </w:r>
      <w:r w:rsidR="00FF700B">
        <w:rPr>
          <w:rFonts w:eastAsia="Calibri"/>
          <w:b/>
          <w:szCs w:val="24"/>
          <w:lang w:eastAsia="ar-SA"/>
        </w:rPr>
        <w:t>Reallocation Project</w:t>
      </w:r>
      <w:r w:rsidR="00FF700B">
        <w:rPr>
          <w:rFonts w:eastAsia="Calibri"/>
          <w:b/>
          <w:szCs w:val="24"/>
          <w:lang w:eastAsia="ar-SA"/>
        </w:rPr>
        <w:tab/>
        <w:t xml:space="preserve">      Non-DV Bonus Project</w:t>
      </w:r>
      <w:r w:rsidR="00FF700B">
        <w:rPr>
          <w:rFonts w:eastAsia="Calibri"/>
          <w:b/>
          <w:szCs w:val="24"/>
          <w:lang w:eastAsia="ar-SA"/>
        </w:rPr>
        <w:tab/>
        <w:t xml:space="preserve">       DV Bonus Project</w:t>
      </w:r>
      <w:r w:rsidR="00F15A64">
        <w:rPr>
          <w:rFonts w:eastAsia="Calibri"/>
          <w:b/>
          <w:szCs w:val="24"/>
          <w:lang w:eastAsia="ar-SA"/>
        </w:rPr>
        <w:t xml:space="preserve"> </w:t>
      </w:r>
      <w:r w:rsidR="008E79B4">
        <w:rPr>
          <w:rFonts w:eastAsia="Calibri"/>
          <w:b/>
          <w:szCs w:val="24"/>
          <w:lang w:eastAsia="ar-SA"/>
        </w:rPr>
        <w:t xml:space="preserve"> </w:t>
      </w:r>
      <w:r w:rsidR="00EB6A07">
        <w:rPr>
          <w:rFonts w:eastAsia="Calibri"/>
          <w:b/>
          <w:szCs w:val="24"/>
          <w:lang w:eastAsia="ar-SA"/>
        </w:rPr>
        <w:t xml:space="preserve"> </w:t>
      </w:r>
    </w:p>
    <w:p w14:paraId="7FB84A42" w14:textId="77777777" w:rsidR="00880686" w:rsidRDefault="00FB136C" w:rsidP="00E20FC1">
      <w:pPr>
        <w:suppressAutoHyphens/>
        <w:spacing w:after="200" w:line="276" w:lineRule="auto"/>
        <w:rPr>
          <w:rFonts w:eastAsia="Calibri"/>
          <w:szCs w:val="24"/>
          <w:lang w:eastAsia="ar-SA"/>
        </w:rPr>
      </w:pPr>
      <w:r>
        <w:rPr>
          <w:rFonts w:eastAsia="Calibri"/>
          <w:b/>
          <w:noProof/>
          <w:szCs w:val="24"/>
        </w:rPr>
        <mc:AlternateContent>
          <mc:Choice Requires="wps">
            <w:drawing>
              <wp:anchor distT="0" distB="0" distL="114300" distR="114300" simplePos="0" relativeHeight="251682816" behindDoc="0" locked="0" layoutInCell="1" allowOverlap="1" wp14:anchorId="70D6FAD3" wp14:editId="0261707C">
                <wp:simplePos x="0" y="0"/>
                <wp:positionH relativeFrom="column">
                  <wp:posOffset>4029075</wp:posOffset>
                </wp:positionH>
                <wp:positionV relativeFrom="paragraph">
                  <wp:posOffset>-73660</wp:posOffset>
                </wp:positionV>
                <wp:extent cx="161925" cy="209550"/>
                <wp:effectExtent l="0" t="0" r="28575" b="19050"/>
                <wp:wrapNone/>
                <wp:docPr id="21" name="Oval 21"/>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B997178" id="Oval 21" o:spid="_x0000_s1026" style="position:absolute;margin-left:317.25pt;margin-top:-5.8pt;width:12.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" fillcolor="window" strokecolor="#f79646" strokeweight="2pt"/>
            </w:pict>
          </mc:Fallback>
        </mc:AlternateContent>
      </w:r>
      <w:r w:rsidR="00880686" w:rsidRPr="00C9585D">
        <w:rPr>
          <w:rFonts w:eastAsia="Calibri"/>
          <w:b/>
          <w:szCs w:val="24"/>
          <w:lang w:eastAsia="ar-SA"/>
        </w:rPr>
        <w:t>Consolidation</w:t>
      </w:r>
      <w:r w:rsidR="00880686">
        <w:rPr>
          <w:rFonts w:eastAsia="Calibri"/>
          <w:szCs w:val="24"/>
          <w:lang w:eastAsia="ar-SA"/>
        </w:rPr>
        <w:tab/>
      </w:r>
      <w:r w:rsidR="00880686">
        <w:rPr>
          <w:rFonts w:eastAsia="Calibri"/>
          <w:szCs w:val="24"/>
          <w:lang w:eastAsia="ar-SA"/>
        </w:rPr>
        <w:tab/>
      </w:r>
      <w:r w:rsidR="00880686">
        <w:rPr>
          <w:rFonts w:eastAsia="Calibri"/>
          <w:szCs w:val="24"/>
          <w:lang w:eastAsia="ar-SA"/>
        </w:rPr>
        <w:tab/>
      </w:r>
      <w:r w:rsidR="00880686" w:rsidRPr="00C9585D">
        <w:rPr>
          <w:rFonts w:eastAsia="Calibri"/>
          <w:b/>
          <w:szCs w:val="24"/>
          <w:lang w:eastAsia="ar-SA"/>
        </w:rPr>
        <w:t>Transition</w:t>
      </w:r>
      <w:r>
        <w:rPr>
          <w:rFonts w:eastAsia="Calibri"/>
          <w:b/>
          <w:szCs w:val="24"/>
          <w:lang w:eastAsia="ar-SA"/>
        </w:rPr>
        <w:tab/>
      </w:r>
      <w:r>
        <w:rPr>
          <w:rFonts w:eastAsia="Calibri"/>
          <w:b/>
          <w:szCs w:val="24"/>
          <w:lang w:eastAsia="ar-SA"/>
        </w:rPr>
        <w:tab/>
        <w:t>Expansion</w:t>
      </w:r>
    </w:p>
    <w:p w14:paraId="5C05B28C" w14:textId="77777777" w:rsidR="00AC2214" w:rsidRDefault="00E20FC1" w:rsidP="00E20FC1">
      <w:pPr>
        <w:suppressAutoHyphens/>
        <w:spacing w:after="200" w:line="276" w:lineRule="auto"/>
        <w:rPr>
          <w:rFonts w:eastAsia="Calibri"/>
          <w:szCs w:val="24"/>
          <w:u w:val="single"/>
          <w:lang w:eastAsia="ar-SA"/>
        </w:rPr>
      </w:pPr>
      <w:r w:rsidRPr="00230B2F">
        <w:rPr>
          <w:rFonts w:eastAsia="Calibri"/>
          <w:szCs w:val="24"/>
          <w:lang w:eastAsia="ar-SA"/>
        </w:rPr>
        <w:t xml:space="preserve">Organization:  </w:t>
      </w:r>
      <w:r w:rsidRPr="00230B2F">
        <w:rPr>
          <w:rFonts w:eastAsia="Calibri"/>
          <w:szCs w:val="24"/>
          <w:u w:val="single"/>
          <w:lang w:eastAsia="ar-SA"/>
        </w:rPr>
        <w:tab/>
      </w:r>
      <w:r w:rsidR="00AC2214">
        <w:rPr>
          <w:rFonts w:eastAsia="Calibri"/>
          <w:szCs w:val="24"/>
          <w:u w:val="single"/>
          <w:lang w:eastAsia="ar-SA"/>
        </w:rPr>
        <w:t>_____________________________</w:t>
      </w:r>
    </w:p>
    <w:p w14:paraId="619F8657" w14:textId="77777777" w:rsidR="00E20FC1" w:rsidRPr="00230B2F" w:rsidRDefault="00E20FC1" w:rsidP="00E20FC1">
      <w:pPr>
        <w:suppressAutoHyphens/>
        <w:spacing w:after="200" w:line="276" w:lineRule="auto"/>
        <w:rPr>
          <w:rFonts w:eastAsia="Calibri"/>
          <w:szCs w:val="24"/>
          <w:lang w:eastAsia="ar-SA"/>
        </w:rPr>
      </w:pPr>
      <w:r w:rsidRPr="00230B2F">
        <w:rPr>
          <w:rFonts w:eastAsia="Calibri"/>
          <w:szCs w:val="24"/>
          <w:lang w:eastAsia="ar-SA"/>
        </w:rPr>
        <w:t xml:space="preserve">Contact Person: </w:t>
      </w:r>
      <w:r w:rsidR="00AC2214">
        <w:rPr>
          <w:rFonts w:eastAsia="Calibri"/>
          <w:szCs w:val="24"/>
          <w:lang w:eastAsia="ar-SA"/>
        </w:rPr>
        <w:t>_________________</w:t>
      </w:r>
      <w:r>
        <w:rPr>
          <w:rFonts w:eastAsia="Calibri"/>
          <w:szCs w:val="24"/>
          <w:u w:val="single"/>
          <w:lang w:eastAsia="ar-SA"/>
        </w:rPr>
        <w:t xml:space="preserve">       </w:t>
      </w:r>
      <w:r w:rsidRPr="00230B2F">
        <w:rPr>
          <w:rFonts w:eastAsia="Calibri"/>
          <w:szCs w:val="24"/>
          <w:lang w:eastAsia="ar-SA"/>
        </w:rPr>
        <w:t xml:space="preserve">  Title:  </w:t>
      </w:r>
      <w:r w:rsidRPr="00230B2F">
        <w:rPr>
          <w:rFonts w:eastAsia="Calibri"/>
          <w:szCs w:val="24"/>
          <w:u w:val="single"/>
          <w:lang w:eastAsia="ar-SA"/>
        </w:rPr>
        <w:tab/>
      </w:r>
      <w:r w:rsidR="00AC2214">
        <w:rPr>
          <w:rFonts w:eastAsia="Calibri"/>
          <w:szCs w:val="24"/>
          <w:u w:val="single"/>
          <w:lang w:eastAsia="ar-SA"/>
        </w:rPr>
        <w:t>__________________________________</w:t>
      </w:r>
    </w:p>
    <w:p w14:paraId="3FF19D82" w14:textId="77777777" w:rsidR="00E20FC1" w:rsidRPr="008E79B4" w:rsidRDefault="00E20FC1" w:rsidP="00E20FC1">
      <w:pPr>
        <w:suppressAutoHyphens/>
        <w:spacing w:after="200" w:line="276" w:lineRule="auto"/>
        <w:rPr>
          <w:rFonts w:ascii="Calibri" w:eastAsia="Calibri" w:hAnsi="Calibri"/>
          <w:b/>
          <w:sz w:val="16"/>
          <w:szCs w:val="16"/>
          <w:lang w:eastAsia="ar-SA"/>
        </w:rPr>
      </w:pPr>
      <w:r w:rsidRPr="00230B2F">
        <w:rPr>
          <w:rFonts w:eastAsia="Calibri"/>
          <w:szCs w:val="24"/>
          <w:lang w:eastAsia="ar-SA"/>
        </w:rPr>
        <w:t xml:space="preserve">Telephone:  </w:t>
      </w:r>
      <w:r w:rsidR="00AC2214">
        <w:rPr>
          <w:rFonts w:eastAsia="Calibri"/>
          <w:szCs w:val="24"/>
          <w:lang w:eastAsia="ar-SA"/>
        </w:rPr>
        <w:t>_____________________________</w:t>
      </w:r>
      <w:r>
        <w:rPr>
          <w:rFonts w:eastAsia="Calibri"/>
          <w:szCs w:val="24"/>
          <w:u w:val="single"/>
          <w:lang w:eastAsia="ar-SA"/>
        </w:rPr>
        <w:t xml:space="preserve">         </w:t>
      </w:r>
      <w:r w:rsidRPr="00230B2F">
        <w:rPr>
          <w:rFonts w:eastAsia="Calibri"/>
          <w:szCs w:val="24"/>
          <w:u w:val="single"/>
          <w:lang w:eastAsia="ar-SA"/>
        </w:rPr>
        <w:t xml:space="preserve"> </w:t>
      </w:r>
      <w:r w:rsidRPr="00230B2F">
        <w:rPr>
          <w:rFonts w:eastAsia="Calibri"/>
          <w:szCs w:val="24"/>
          <w:lang w:eastAsia="ar-SA"/>
        </w:rPr>
        <w:t xml:space="preserve">  </w:t>
      </w:r>
      <w:r>
        <w:rPr>
          <w:rFonts w:eastAsia="Calibri"/>
          <w:szCs w:val="24"/>
          <w:lang w:eastAsia="ar-SA"/>
        </w:rPr>
        <w:t xml:space="preserve">   </w:t>
      </w:r>
      <w:r w:rsidRPr="00230B2F">
        <w:rPr>
          <w:rFonts w:eastAsia="Calibri"/>
          <w:szCs w:val="24"/>
          <w:lang w:eastAsia="ar-SA"/>
        </w:rPr>
        <w:t xml:space="preserve">Email:  </w:t>
      </w:r>
      <w:r w:rsidR="00AC2214">
        <w:rPr>
          <w:rFonts w:eastAsia="Calibri"/>
          <w:szCs w:val="24"/>
          <w:lang w:eastAsia="ar-SA"/>
        </w:rPr>
        <w:t>_________________________</w:t>
      </w:r>
      <w:r w:rsidRPr="008E79B4">
        <w:rPr>
          <w:rFonts w:eastAsia="Calibri"/>
          <w:szCs w:val="24"/>
          <w:u w:val="thick"/>
          <w:lang w:eastAsia="ar-SA"/>
        </w:rPr>
        <w:tab/>
      </w:r>
      <w:r w:rsidRPr="008E79B4">
        <w:rPr>
          <w:rFonts w:eastAsia="Calibri"/>
          <w:sz w:val="16"/>
          <w:szCs w:val="16"/>
          <w:u w:val="thick"/>
          <w:lang w:eastAsia="ar-SA"/>
        </w:rPr>
        <w:t>________________________________________________________________</w:t>
      </w:r>
      <w:r>
        <w:rPr>
          <w:rFonts w:eastAsia="Calibri"/>
          <w:sz w:val="16"/>
          <w:szCs w:val="16"/>
          <w:u w:val="thick"/>
          <w:lang w:eastAsia="ar-SA"/>
        </w:rPr>
        <w:t>_____________________________</w:t>
      </w:r>
      <w:r w:rsidRPr="008E79B4">
        <w:rPr>
          <w:rFonts w:eastAsia="Calibri"/>
          <w:sz w:val="16"/>
          <w:szCs w:val="16"/>
          <w:u w:val="thick"/>
          <w:lang w:eastAsia="ar-SA"/>
        </w:rPr>
        <w:t>______________</w:t>
      </w:r>
    </w:p>
    <w:p w14:paraId="33345F44" w14:textId="77777777" w:rsidR="00E20FC1" w:rsidRPr="00A43F31" w:rsidRDefault="00FF700B" w:rsidP="00E20FC1">
      <w:pPr>
        <w:suppressAutoHyphens/>
        <w:spacing w:after="200" w:line="276" w:lineRule="auto"/>
        <w:rPr>
          <w:rFonts w:eastAsia="Calibri"/>
          <w:szCs w:val="24"/>
          <w:lang w:eastAsia="ar-SA"/>
        </w:rPr>
      </w:pPr>
      <w:r>
        <w:rPr>
          <w:rFonts w:eastAsia="Calibri"/>
          <w:szCs w:val="24"/>
          <w:lang w:eastAsia="ar-SA"/>
        </w:rPr>
        <w:t xml:space="preserve">Project </w:t>
      </w:r>
      <w:r w:rsidR="00E20FC1" w:rsidRPr="003E45D7">
        <w:rPr>
          <w:rFonts w:eastAsia="Calibri"/>
          <w:szCs w:val="24"/>
          <w:lang w:eastAsia="ar-SA"/>
        </w:rPr>
        <w:t xml:space="preserve">Grant Name:  </w:t>
      </w:r>
      <w:r w:rsidR="00AC2214">
        <w:rPr>
          <w:rFonts w:eastAsia="Calibri"/>
          <w:szCs w:val="24"/>
          <w:u w:val="single"/>
          <w:lang w:eastAsia="ar-SA"/>
        </w:rPr>
        <w:t>________________________</w:t>
      </w:r>
      <w:r w:rsidR="00A43F31">
        <w:rPr>
          <w:rFonts w:eastAsia="Calibri"/>
          <w:szCs w:val="24"/>
          <w:lang w:eastAsia="ar-SA"/>
        </w:rPr>
        <w:tab/>
      </w:r>
      <w:r w:rsidR="00A43F31">
        <w:rPr>
          <w:rFonts w:eastAsia="Calibri"/>
          <w:szCs w:val="24"/>
          <w:lang w:eastAsia="ar-SA"/>
        </w:rPr>
        <w:tab/>
      </w:r>
      <w:r w:rsidR="00137DD1">
        <w:rPr>
          <w:rFonts w:eastAsia="Calibri"/>
          <w:szCs w:val="24"/>
          <w:lang w:eastAsia="ar-SA"/>
        </w:rPr>
        <w:t>Minimum # Units</w:t>
      </w:r>
      <w:r w:rsidR="00A43F31">
        <w:rPr>
          <w:rFonts w:eastAsia="Calibri"/>
          <w:szCs w:val="24"/>
          <w:lang w:eastAsia="ar-SA"/>
        </w:rPr>
        <w:t xml:space="preserve"> </w:t>
      </w:r>
      <w:r w:rsidR="00A43F31" w:rsidRPr="00A43F31">
        <w:rPr>
          <w:rFonts w:eastAsia="Calibri"/>
          <w:sz w:val="20"/>
          <w:szCs w:val="24"/>
          <w:lang w:eastAsia="ar-SA"/>
        </w:rPr>
        <w:t xml:space="preserve">(see </w:t>
      </w:r>
      <w:r w:rsidR="002F050F">
        <w:rPr>
          <w:rFonts w:eastAsia="Calibri"/>
          <w:sz w:val="20"/>
          <w:szCs w:val="24"/>
          <w:lang w:eastAsia="ar-SA"/>
        </w:rPr>
        <w:t>table</w:t>
      </w:r>
      <w:r w:rsidR="00A43F31" w:rsidRPr="00A43F31">
        <w:rPr>
          <w:rFonts w:eastAsia="Calibri"/>
          <w:sz w:val="20"/>
          <w:szCs w:val="24"/>
          <w:lang w:eastAsia="ar-SA"/>
        </w:rPr>
        <w:t>)</w:t>
      </w:r>
      <w:r w:rsidR="00A43F31">
        <w:rPr>
          <w:rFonts w:eastAsia="Calibri"/>
          <w:szCs w:val="24"/>
          <w:lang w:eastAsia="ar-SA"/>
        </w:rPr>
        <w:t>:________</w:t>
      </w:r>
    </w:p>
    <w:p w14:paraId="7B3781C6" w14:textId="77777777" w:rsidR="00E20FC1" w:rsidRPr="00E20FC1" w:rsidRDefault="00E20FC1" w:rsidP="00E20FC1">
      <w:pPr>
        <w:suppressAutoHyphens/>
        <w:spacing w:after="200" w:line="276" w:lineRule="auto"/>
        <w:rPr>
          <w:rFonts w:eastAsia="Calibri"/>
          <w:szCs w:val="24"/>
          <w:u w:val="single"/>
          <w:lang w:eastAsia="ar-SA"/>
        </w:rPr>
      </w:pPr>
      <w:r w:rsidRPr="00137DD1">
        <w:rPr>
          <w:rFonts w:eastAsia="Calibri"/>
          <w:b/>
          <w:sz w:val="18"/>
          <w:szCs w:val="18"/>
          <w:u w:val="single"/>
          <w:lang w:eastAsia="ar-SA"/>
        </w:rPr>
        <w:t>Renewal only:</w:t>
      </w:r>
      <w:r>
        <w:rPr>
          <w:rFonts w:eastAsia="Calibri"/>
          <w:szCs w:val="24"/>
          <w:lang w:eastAsia="ar-SA"/>
        </w:rPr>
        <w:t xml:space="preserve"> </w:t>
      </w:r>
      <w:r w:rsidRPr="00230B2F">
        <w:rPr>
          <w:rFonts w:eastAsia="Calibri"/>
          <w:szCs w:val="24"/>
          <w:lang w:eastAsia="ar-SA"/>
        </w:rPr>
        <w:t>Previous Ye</w:t>
      </w:r>
      <w:r>
        <w:rPr>
          <w:rFonts w:eastAsia="Calibri"/>
          <w:szCs w:val="24"/>
          <w:lang w:eastAsia="ar-SA"/>
        </w:rPr>
        <w:t>ar Award Amount: $</w:t>
      </w:r>
      <w:r>
        <w:rPr>
          <w:rFonts w:eastAsia="Calibri"/>
          <w:szCs w:val="24"/>
          <w:u w:val="thick"/>
          <w:lang w:eastAsia="ar-SA"/>
        </w:rPr>
        <w:t xml:space="preserve">     </w:t>
      </w:r>
      <w:r w:rsidR="00AC2214">
        <w:rPr>
          <w:rFonts w:eastAsia="Calibri"/>
          <w:szCs w:val="24"/>
          <w:u w:val="thick"/>
          <w:lang w:eastAsia="ar-SA"/>
        </w:rPr>
        <w:t>_______</w:t>
      </w:r>
      <w:r>
        <w:rPr>
          <w:rFonts w:eastAsia="Calibri"/>
          <w:szCs w:val="24"/>
          <w:u w:val="thick"/>
          <w:lang w:eastAsia="ar-SA"/>
        </w:rPr>
        <w:t xml:space="preserve">            </w:t>
      </w:r>
      <w:r>
        <w:rPr>
          <w:rFonts w:eastAsia="Calibri"/>
          <w:szCs w:val="24"/>
          <w:lang w:eastAsia="ar-SA"/>
        </w:rPr>
        <w:t>A</w:t>
      </w:r>
      <w:r w:rsidRPr="00371BE7">
        <w:rPr>
          <w:rFonts w:eastAsia="Calibri"/>
          <w:szCs w:val="24"/>
          <w:lang w:eastAsia="ar-SA"/>
        </w:rPr>
        <w:t xml:space="preserve">mount Requesting: </w:t>
      </w:r>
      <w:r w:rsidRPr="00E20FC1">
        <w:rPr>
          <w:rFonts w:eastAsia="Calibri"/>
          <w:szCs w:val="24"/>
          <w:u w:val="single"/>
          <w:lang w:eastAsia="ar-SA"/>
        </w:rPr>
        <w:t>$</w:t>
      </w:r>
      <w:r w:rsidR="00AC2214">
        <w:rPr>
          <w:rFonts w:eastAsia="Calibri"/>
          <w:szCs w:val="24"/>
          <w:u w:val="single"/>
          <w:lang w:eastAsia="ar-SA"/>
        </w:rPr>
        <w:t>________</w:t>
      </w:r>
      <w:r w:rsidRPr="00E20FC1">
        <w:rPr>
          <w:rFonts w:eastAsia="Calibri"/>
          <w:szCs w:val="24"/>
          <w:u w:val="single"/>
          <w:lang w:eastAsia="ar-SA"/>
        </w:rPr>
        <w:t xml:space="preserve"> </w:t>
      </w:r>
    </w:p>
    <w:p w14:paraId="1B7A937A" w14:textId="77777777" w:rsidR="00E20FC1" w:rsidRPr="00230B2F" w:rsidRDefault="00E20FC1" w:rsidP="00E20FC1">
      <w:pPr>
        <w:suppressAutoHyphens/>
        <w:spacing w:after="200" w:line="276" w:lineRule="auto"/>
        <w:rPr>
          <w:rFonts w:eastAsia="Calibri"/>
          <w:szCs w:val="24"/>
          <w:lang w:eastAsia="ar-SA"/>
        </w:rPr>
      </w:pPr>
      <w:r w:rsidRPr="003E45D7">
        <w:rPr>
          <w:rFonts w:eastAsia="Calibri"/>
          <w:b/>
          <w:szCs w:val="24"/>
          <w:lang w:eastAsia="ar-SA"/>
        </w:rPr>
        <w:t xml:space="preserve">Circle </w:t>
      </w:r>
      <w:r w:rsidRPr="00230B2F">
        <w:rPr>
          <w:rFonts w:eastAsia="Calibri"/>
          <w:szCs w:val="24"/>
          <w:lang w:eastAsia="ar-SA"/>
        </w:rPr>
        <w:t xml:space="preserve">the Program Component for Which You Are Requesting Funds: </w:t>
      </w:r>
    </w:p>
    <w:p w14:paraId="48785D40" w14:textId="77777777" w:rsidR="00DB1490" w:rsidRDefault="00FE63BC" w:rsidP="00DB1490">
      <w:pPr>
        <w:suppressAutoHyphens/>
        <w:rPr>
          <w:rFonts w:eastAsia="Calibri"/>
          <w:szCs w:val="24"/>
          <w:lang w:eastAsia="ar-SA"/>
        </w:rPr>
      </w:pPr>
      <w:r>
        <w:rPr>
          <w:rFonts w:eastAsia="Calibri"/>
          <w:szCs w:val="24"/>
          <w:lang w:eastAsia="ar-SA"/>
        </w:rPr>
        <w:t>*</w:t>
      </w:r>
      <w:r w:rsidR="00E20FC1" w:rsidRPr="00FE63BC">
        <w:rPr>
          <w:rFonts w:eastAsia="Calibri"/>
          <w:szCs w:val="24"/>
          <w:lang w:eastAsia="ar-SA"/>
        </w:rPr>
        <w:t>Permanent Supportive Housing</w:t>
      </w:r>
      <w:r w:rsidR="00E20FC1">
        <w:rPr>
          <w:rFonts w:eastAsia="Calibri"/>
          <w:szCs w:val="24"/>
          <w:lang w:eastAsia="ar-SA"/>
        </w:rPr>
        <w:t xml:space="preserve"> * Transitional Housing * </w:t>
      </w:r>
      <w:r w:rsidR="00E20FC1" w:rsidRPr="003E45D7">
        <w:rPr>
          <w:rFonts w:eastAsia="Calibri"/>
          <w:szCs w:val="24"/>
          <w:lang w:eastAsia="ar-SA"/>
        </w:rPr>
        <w:t xml:space="preserve">Rapid Rehousing </w:t>
      </w:r>
      <w:r w:rsidR="00341CB2">
        <w:rPr>
          <w:rFonts w:eastAsia="Calibri"/>
          <w:szCs w:val="24"/>
          <w:lang w:eastAsia="ar-SA"/>
        </w:rPr>
        <w:t xml:space="preserve">* </w:t>
      </w:r>
      <w:r w:rsidR="00FF700B">
        <w:rPr>
          <w:rFonts w:eastAsia="Calibri"/>
          <w:szCs w:val="24"/>
          <w:lang w:eastAsia="ar-SA"/>
        </w:rPr>
        <w:t xml:space="preserve">Joint </w:t>
      </w:r>
      <w:r w:rsidR="00341CB2">
        <w:rPr>
          <w:rFonts w:eastAsia="Calibri"/>
          <w:szCs w:val="24"/>
          <w:lang w:eastAsia="ar-SA"/>
        </w:rPr>
        <w:t>TH-RRH</w:t>
      </w:r>
      <w:r w:rsidR="00E20FC1">
        <w:rPr>
          <w:rFonts w:eastAsia="Calibri"/>
          <w:szCs w:val="24"/>
          <w:lang w:eastAsia="ar-SA"/>
        </w:rPr>
        <w:t xml:space="preserve"> </w:t>
      </w:r>
    </w:p>
    <w:p w14:paraId="4C9E475A" w14:textId="77777777" w:rsidR="00E20FC1" w:rsidRPr="003E45D7" w:rsidRDefault="00FF700B" w:rsidP="00DB1490">
      <w:pPr>
        <w:suppressAutoHyphens/>
        <w:spacing w:before="120" w:after="200" w:line="276" w:lineRule="auto"/>
        <w:rPr>
          <w:rFonts w:eastAsia="Calibri"/>
          <w:szCs w:val="24"/>
          <w:lang w:eastAsia="ar-SA"/>
        </w:rPr>
      </w:pPr>
      <w:r>
        <w:rPr>
          <w:rFonts w:eastAsia="Calibri"/>
          <w:szCs w:val="24"/>
          <w:lang w:eastAsia="ar-SA"/>
        </w:rPr>
        <w:t>* DV-RRH * DV-Joint TH-RRH * DV-Coordinated Entry</w:t>
      </w:r>
      <w:r w:rsidR="00DB1490">
        <w:rPr>
          <w:rFonts w:eastAsia="Calibri"/>
          <w:szCs w:val="24"/>
          <w:lang w:eastAsia="ar-SA"/>
        </w:rPr>
        <w:t xml:space="preserve"> * HMIS * Coordinated Entry</w:t>
      </w:r>
    </w:p>
    <w:p w14:paraId="6F241F22" w14:textId="77777777" w:rsidR="00E20FC1" w:rsidRPr="00230B2F" w:rsidRDefault="009A25D1" w:rsidP="00E20FC1">
      <w:pPr>
        <w:suppressAutoHyphens/>
        <w:spacing w:after="200" w:line="276" w:lineRule="auto"/>
        <w:rPr>
          <w:rFonts w:eastAsia="Calibri"/>
          <w:szCs w:val="24"/>
          <w:lang w:eastAsia="ar-SA"/>
        </w:rPr>
      </w:pPr>
      <w:r w:rsidRPr="009A25D1">
        <w:rPr>
          <w:rFonts w:eastAsia="Calibri"/>
          <w:b/>
          <w:szCs w:val="24"/>
          <w:lang w:eastAsia="ar-SA"/>
        </w:rPr>
        <w:t>A.</w:t>
      </w:r>
      <w:r>
        <w:rPr>
          <w:rFonts w:eastAsia="Calibri"/>
          <w:szCs w:val="24"/>
          <w:lang w:eastAsia="ar-SA"/>
        </w:rPr>
        <w:t xml:space="preserve"> </w:t>
      </w:r>
      <w:r w:rsidR="00E20FC1">
        <w:rPr>
          <w:rFonts w:eastAsia="Calibri"/>
          <w:szCs w:val="24"/>
          <w:lang w:eastAsia="ar-SA"/>
        </w:rPr>
        <w:t>Are</w:t>
      </w:r>
      <w:r w:rsidR="00E20FC1" w:rsidRPr="00230B2F">
        <w:rPr>
          <w:rFonts w:eastAsia="Calibri"/>
          <w:szCs w:val="24"/>
          <w:lang w:eastAsia="ar-SA"/>
        </w:rPr>
        <w:t xml:space="preserve"> other funds leveraged with the requested funds?</w:t>
      </w:r>
    </w:p>
    <w:p w14:paraId="57CB5A94" w14:textId="77777777" w:rsidR="00E20FC1" w:rsidRPr="00D22596" w:rsidRDefault="00E20FC1" w:rsidP="00E20FC1">
      <w:pPr>
        <w:suppressAutoHyphens/>
        <w:spacing w:after="200" w:line="276" w:lineRule="auto"/>
        <w:rPr>
          <w:rFonts w:eastAsia="Calibri"/>
          <w:szCs w:val="24"/>
          <w:lang w:eastAsia="ar-SA"/>
        </w:rPr>
      </w:pPr>
      <w:r w:rsidRPr="00230B2F">
        <w:rPr>
          <w:rFonts w:eastAsia="Calibri"/>
          <w:szCs w:val="24"/>
          <w:lang w:eastAsia="ar-SA"/>
        </w:rPr>
        <w:t>Yes: _</w:t>
      </w:r>
      <w:r w:rsidR="00381B73">
        <w:rPr>
          <w:rFonts w:eastAsia="Calibri"/>
          <w:szCs w:val="24"/>
          <w:lang w:eastAsia="ar-SA"/>
        </w:rPr>
        <w:t xml:space="preserve">__  </w:t>
      </w:r>
      <w:r w:rsidRPr="00230B2F">
        <w:rPr>
          <w:rFonts w:eastAsia="Calibri"/>
          <w:szCs w:val="24"/>
          <w:lang w:eastAsia="ar-SA"/>
        </w:rPr>
        <w:t>No: _</w:t>
      </w:r>
      <w:r>
        <w:rPr>
          <w:rFonts w:eastAsia="Calibri"/>
          <w:szCs w:val="24"/>
          <w:lang w:eastAsia="ar-SA"/>
        </w:rPr>
        <w:t xml:space="preserve">__ </w:t>
      </w:r>
      <w:r w:rsidR="009F525C">
        <w:rPr>
          <w:rFonts w:eastAsia="Calibri"/>
          <w:szCs w:val="24"/>
          <w:lang w:eastAsia="ar-SA"/>
        </w:rPr>
        <w:t xml:space="preserve"> </w:t>
      </w:r>
      <w:r>
        <w:rPr>
          <w:rFonts w:eastAsia="Calibri"/>
          <w:szCs w:val="24"/>
          <w:lang w:eastAsia="ar-SA"/>
        </w:rPr>
        <w:t>If yes, please identify the amounts and source</w:t>
      </w:r>
      <w:r w:rsidR="00880686">
        <w:rPr>
          <w:rFonts w:eastAsia="Calibri"/>
          <w:szCs w:val="24"/>
          <w:lang w:eastAsia="ar-SA"/>
        </w:rPr>
        <w:t>s</w:t>
      </w:r>
      <w:r>
        <w:rPr>
          <w:rFonts w:eastAsia="Calibri"/>
          <w:szCs w:val="24"/>
          <w:lang w:eastAsia="ar-SA"/>
        </w:rPr>
        <w:t xml:space="preserve"> for all leveraged funds.  </w:t>
      </w:r>
    </w:p>
    <w:p w14:paraId="2F5ECA17" w14:textId="77777777" w:rsidR="00E20FC1" w:rsidRDefault="00E20FC1" w:rsidP="00E20FC1">
      <w:pPr>
        <w:suppressAutoHyphens/>
        <w:spacing w:after="200" w:line="276" w:lineRule="auto"/>
        <w:rPr>
          <w:rFonts w:eastAsia="Calibri"/>
          <w:szCs w:val="24"/>
          <w:lang w:eastAsia="ar-SA"/>
        </w:rPr>
      </w:pPr>
      <w:r>
        <w:rPr>
          <w:rFonts w:eastAsia="Calibri"/>
          <w:szCs w:val="24"/>
          <w:lang w:eastAsia="ar-SA"/>
        </w:rPr>
        <w:t xml:space="preserve">Amount </w:t>
      </w:r>
      <w:r w:rsidRPr="007C5A5D">
        <w:rPr>
          <w:rFonts w:eastAsia="Calibri"/>
          <w:szCs w:val="24"/>
          <w:u w:val="single"/>
          <w:lang w:eastAsia="ar-SA"/>
        </w:rPr>
        <w:t>$</w:t>
      </w:r>
      <w:r w:rsidR="00FE63BC" w:rsidRPr="007C5A5D">
        <w:rPr>
          <w:rFonts w:eastAsia="Calibri"/>
          <w:szCs w:val="24"/>
          <w:u w:val="single"/>
          <w:lang w:eastAsia="ar-SA"/>
        </w:rPr>
        <w:t>___</w:t>
      </w:r>
      <w:r w:rsidRPr="007C5A5D">
        <w:rPr>
          <w:rFonts w:eastAsia="Calibri"/>
          <w:szCs w:val="24"/>
          <w:u w:val="single"/>
          <w:lang w:eastAsia="ar-SA"/>
        </w:rPr>
        <w:softHyphen/>
      </w:r>
      <w:r w:rsidRPr="007C5A5D">
        <w:rPr>
          <w:rFonts w:eastAsia="Calibri"/>
          <w:szCs w:val="24"/>
          <w:u w:val="single"/>
          <w:lang w:eastAsia="ar-SA"/>
        </w:rPr>
        <w:softHyphen/>
      </w:r>
      <w:r w:rsidRPr="007C5A5D">
        <w:rPr>
          <w:rFonts w:eastAsia="Calibri"/>
          <w:szCs w:val="24"/>
          <w:u w:val="single"/>
          <w:lang w:eastAsia="ar-SA"/>
        </w:rPr>
        <w:softHyphen/>
        <w:t>_____</w:t>
      </w:r>
      <w:r>
        <w:rPr>
          <w:rFonts w:eastAsia="Calibri"/>
          <w:szCs w:val="24"/>
          <w:lang w:eastAsia="ar-SA"/>
        </w:rPr>
        <w:t xml:space="preserve">Source: </w:t>
      </w:r>
      <w:r w:rsidR="00FE63BC">
        <w:rPr>
          <w:rFonts w:eastAsia="Calibri"/>
          <w:szCs w:val="24"/>
          <w:u w:val="single"/>
          <w:lang w:eastAsia="ar-SA"/>
        </w:rPr>
        <w:t>______________________________________________</w:t>
      </w:r>
    </w:p>
    <w:p w14:paraId="627BA487" w14:textId="77777777" w:rsidR="00E20FC1" w:rsidRDefault="00E20FC1" w:rsidP="00E20FC1">
      <w:pPr>
        <w:suppressAutoHyphens/>
        <w:spacing w:after="200" w:line="276" w:lineRule="auto"/>
        <w:rPr>
          <w:rFonts w:eastAsia="Calibri"/>
          <w:szCs w:val="24"/>
          <w:lang w:eastAsia="ar-SA"/>
        </w:rPr>
      </w:pPr>
      <w:r w:rsidRPr="00D22596">
        <w:rPr>
          <w:rFonts w:eastAsia="Calibri"/>
          <w:szCs w:val="24"/>
          <w:lang w:eastAsia="ar-SA"/>
        </w:rPr>
        <w:t>Amount</w:t>
      </w:r>
      <w:r w:rsidRPr="007C5A5D">
        <w:rPr>
          <w:rFonts w:eastAsia="Calibri"/>
          <w:szCs w:val="24"/>
          <w:u w:val="single"/>
          <w:lang w:eastAsia="ar-SA"/>
        </w:rPr>
        <w:t>$_</w:t>
      </w:r>
      <w:r w:rsidR="00FE63BC" w:rsidRPr="007C5A5D">
        <w:rPr>
          <w:rFonts w:eastAsia="Calibri"/>
          <w:szCs w:val="24"/>
          <w:u w:val="single"/>
          <w:lang w:eastAsia="ar-SA"/>
        </w:rPr>
        <w:t>____</w:t>
      </w:r>
      <w:r w:rsidRPr="007C5A5D">
        <w:rPr>
          <w:rFonts w:eastAsia="Calibri"/>
          <w:szCs w:val="24"/>
          <w:u w:val="single"/>
          <w:lang w:eastAsia="ar-SA"/>
        </w:rPr>
        <w:t xml:space="preserve">___ </w:t>
      </w:r>
      <w:r w:rsidRPr="00D22596">
        <w:rPr>
          <w:rFonts w:eastAsia="Calibri"/>
          <w:szCs w:val="24"/>
          <w:lang w:eastAsia="ar-SA"/>
        </w:rPr>
        <w:t>Source:</w:t>
      </w:r>
      <w:r>
        <w:rPr>
          <w:rFonts w:eastAsia="Calibri"/>
          <w:szCs w:val="24"/>
          <w:lang w:eastAsia="ar-SA"/>
        </w:rPr>
        <w:t xml:space="preserve"> </w:t>
      </w:r>
      <w:r w:rsidR="00FE63BC">
        <w:rPr>
          <w:rFonts w:eastAsia="Calibri"/>
          <w:szCs w:val="24"/>
          <w:lang w:eastAsia="ar-SA"/>
        </w:rPr>
        <w:t>_____________________________________________</w:t>
      </w:r>
    </w:p>
    <w:p w14:paraId="0CD98448" w14:textId="77777777" w:rsidR="004E1919" w:rsidRDefault="009A25D1" w:rsidP="004E1919">
      <w:pPr>
        <w:suppressAutoHyphens/>
        <w:spacing w:after="120" w:line="276" w:lineRule="auto"/>
        <w:rPr>
          <w:rFonts w:eastAsia="Calibri"/>
          <w:szCs w:val="24"/>
          <w:lang w:eastAsia="ar-SA"/>
        </w:rPr>
      </w:pPr>
      <w:r w:rsidRPr="009A25D1">
        <w:rPr>
          <w:rFonts w:eastAsia="Calibri"/>
          <w:b/>
          <w:szCs w:val="24"/>
          <w:lang w:eastAsia="ar-SA"/>
        </w:rPr>
        <w:t>B.</w:t>
      </w:r>
      <w:r>
        <w:rPr>
          <w:rFonts w:eastAsia="Calibri"/>
          <w:szCs w:val="24"/>
          <w:lang w:eastAsia="ar-SA"/>
        </w:rPr>
        <w:t xml:space="preserve"> </w:t>
      </w:r>
      <w:r w:rsidR="0074672C">
        <w:rPr>
          <w:rFonts w:eastAsia="Calibri"/>
          <w:szCs w:val="24"/>
          <w:lang w:eastAsia="ar-SA"/>
        </w:rPr>
        <w:t>This grant requires a 25% cash or in-kind match. Please describe in detail</w:t>
      </w:r>
      <w:r w:rsidR="00137DD1">
        <w:rPr>
          <w:rFonts w:eastAsia="Calibri"/>
          <w:szCs w:val="24"/>
          <w:lang w:eastAsia="ar-SA"/>
        </w:rPr>
        <w:t xml:space="preserve">: </w:t>
      </w:r>
    </w:p>
    <w:p w14:paraId="3C63B685" w14:textId="793BF957" w:rsidR="0074672C" w:rsidRDefault="00137DD1" w:rsidP="0074672C">
      <w:pPr>
        <w:suppressAutoHyphens/>
        <w:spacing w:after="200" w:line="276" w:lineRule="auto"/>
        <w:rPr>
          <w:rFonts w:eastAsia="Calibri"/>
          <w:szCs w:val="24"/>
          <w:lang w:eastAsia="ar-SA"/>
        </w:rPr>
      </w:pPr>
      <w:r>
        <w:rPr>
          <w:rFonts w:eastAsia="Calibri"/>
          <w:szCs w:val="24"/>
          <w:lang w:eastAsia="ar-SA"/>
        </w:rPr>
        <w:t>a) type (cash or in-kind); b) Source of match; c) Amount, and</w:t>
      </w:r>
      <w:r w:rsidR="0074672C">
        <w:rPr>
          <w:rFonts w:eastAsia="Calibri"/>
          <w:szCs w:val="24"/>
          <w:lang w:eastAsia="ar-SA"/>
        </w:rPr>
        <w:t xml:space="preserve"> how it will be documented.</w:t>
      </w:r>
    </w:p>
    <w:p w14:paraId="585DE03C" w14:textId="77777777" w:rsidR="00381B73" w:rsidRPr="00381B73" w:rsidRDefault="009A25D1" w:rsidP="00E20FC1">
      <w:pPr>
        <w:suppressAutoHyphens/>
        <w:spacing w:after="200" w:line="276" w:lineRule="auto"/>
        <w:rPr>
          <w:rFonts w:eastAsia="Calibri"/>
          <w:szCs w:val="24"/>
          <w:lang w:eastAsia="ar-SA"/>
        </w:rPr>
      </w:pPr>
      <w:r w:rsidRPr="009A25D1">
        <w:rPr>
          <w:rFonts w:eastAsia="Calibri"/>
          <w:b/>
          <w:szCs w:val="24"/>
          <w:lang w:eastAsia="ar-SA"/>
        </w:rPr>
        <w:t>C.</w:t>
      </w:r>
      <w:r>
        <w:rPr>
          <w:rFonts w:eastAsia="Calibri"/>
          <w:szCs w:val="24"/>
          <w:lang w:eastAsia="ar-SA"/>
        </w:rPr>
        <w:t xml:space="preserve"> </w:t>
      </w:r>
      <w:r w:rsidR="00381B73">
        <w:rPr>
          <w:rFonts w:eastAsia="Calibri"/>
          <w:szCs w:val="24"/>
          <w:lang w:eastAsia="ar-SA"/>
        </w:rPr>
        <w:t>Does</w:t>
      </w:r>
      <w:r w:rsidR="00880686">
        <w:rPr>
          <w:rFonts w:eastAsia="Calibri"/>
          <w:szCs w:val="24"/>
          <w:lang w:eastAsia="ar-SA"/>
        </w:rPr>
        <w:t>/Will</w:t>
      </w:r>
      <w:r w:rsidR="00381B73">
        <w:rPr>
          <w:rFonts w:eastAsia="Calibri"/>
          <w:szCs w:val="24"/>
          <w:lang w:eastAsia="ar-SA"/>
        </w:rPr>
        <w:t xml:space="preserve"> </w:t>
      </w:r>
      <w:r w:rsidR="00F95858">
        <w:rPr>
          <w:rFonts w:eastAsia="Calibri"/>
          <w:szCs w:val="24"/>
          <w:lang w:eastAsia="ar-SA"/>
        </w:rPr>
        <w:t xml:space="preserve">the </w:t>
      </w:r>
      <w:r w:rsidR="00F95858" w:rsidRPr="00781E6D">
        <w:rPr>
          <w:rFonts w:eastAsia="Calibri"/>
          <w:szCs w:val="24"/>
          <w:lang w:eastAsia="ar-SA"/>
        </w:rPr>
        <w:t>agency</w:t>
      </w:r>
      <w:r w:rsidR="00137DD1">
        <w:rPr>
          <w:rFonts w:eastAsia="Calibri"/>
          <w:szCs w:val="24"/>
          <w:lang w:eastAsia="ar-SA"/>
        </w:rPr>
        <w:t xml:space="preserve"> follow the O</w:t>
      </w:r>
      <w:r w:rsidR="00381B73">
        <w:rPr>
          <w:rFonts w:eastAsia="Calibri"/>
          <w:szCs w:val="24"/>
          <w:lang w:eastAsia="ar-SA"/>
        </w:rPr>
        <w:t>rders of Priority as defined in CPD-1</w:t>
      </w:r>
      <w:r w:rsidR="002C5C0B">
        <w:rPr>
          <w:rFonts w:eastAsia="Calibri"/>
          <w:szCs w:val="24"/>
          <w:lang w:eastAsia="ar-SA"/>
        </w:rPr>
        <w:t>6</w:t>
      </w:r>
      <w:r w:rsidR="00381B73">
        <w:rPr>
          <w:rFonts w:eastAsia="Calibri"/>
          <w:szCs w:val="24"/>
          <w:lang w:eastAsia="ar-SA"/>
        </w:rPr>
        <w:t>-</w:t>
      </w:r>
      <w:r w:rsidR="002C5C0B">
        <w:rPr>
          <w:rFonts w:eastAsia="Calibri"/>
          <w:szCs w:val="24"/>
          <w:lang w:eastAsia="ar-SA"/>
        </w:rPr>
        <w:t>1</w:t>
      </w:r>
      <w:r w:rsidR="00381B73">
        <w:rPr>
          <w:rFonts w:eastAsia="Calibri"/>
          <w:szCs w:val="24"/>
          <w:lang w:eastAsia="ar-SA"/>
        </w:rPr>
        <w:t>1</w:t>
      </w:r>
      <w:r w:rsidR="007C5A5D">
        <w:rPr>
          <w:rFonts w:eastAsia="Calibri"/>
          <w:szCs w:val="24"/>
          <w:lang w:eastAsia="ar-SA"/>
        </w:rPr>
        <w:t xml:space="preserve"> (See Exhibit A of this application)</w:t>
      </w:r>
      <w:r w:rsidR="0049259C">
        <w:rPr>
          <w:rFonts w:eastAsia="Calibri"/>
          <w:szCs w:val="24"/>
          <w:lang w:eastAsia="ar-SA"/>
        </w:rPr>
        <w:t xml:space="preserve">? </w:t>
      </w:r>
      <w:r w:rsidR="0049259C" w:rsidRPr="00230B2F">
        <w:rPr>
          <w:rFonts w:eastAsia="Calibri"/>
          <w:szCs w:val="24"/>
          <w:lang w:eastAsia="ar-SA"/>
        </w:rPr>
        <w:t>Yes: _</w:t>
      </w:r>
      <w:r w:rsidR="00137DD1">
        <w:rPr>
          <w:rFonts w:eastAsia="Calibri"/>
          <w:szCs w:val="24"/>
          <w:lang w:eastAsia="ar-SA"/>
        </w:rPr>
        <w:t xml:space="preserve">__ </w:t>
      </w:r>
      <w:r w:rsidR="0049259C" w:rsidRPr="00230B2F">
        <w:rPr>
          <w:rFonts w:eastAsia="Calibri"/>
          <w:szCs w:val="24"/>
          <w:lang w:eastAsia="ar-SA"/>
        </w:rPr>
        <w:t>No: _</w:t>
      </w:r>
      <w:r w:rsidR="0049259C">
        <w:rPr>
          <w:rFonts w:eastAsia="Calibri"/>
          <w:szCs w:val="24"/>
          <w:lang w:eastAsia="ar-SA"/>
        </w:rPr>
        <w:t xml:space="preserve">__  </w:t>
      </w:r>
    </w:p>
    <w:p w14:paraId="2470486C" w14:textId="77777777" w:rsidR="00E20FC1" w:rsidRDefault="009A25D1" w:rsidP="00E20FC1">
      <w:pPr>
        <w:suppressAutoHyphens/>
        <w:spacing w:after="200" w:line="276" w:lineRule="auto"/>
        <w:rPr>
          <w:rFonts w:eastAsia="Calibri"/>
          <w:szCs w:val="24"/>
          <w:lang w:eastAsia="ar-SA"/>
        </w:rPr>
      </w:pPr>
      <w:r w:rsidRPr="009A25D1">
        <w:rPr>
          <w:rFonts w:eastAsia="Calibri"/>
          <w:b/>
          <w:szCs w:val="24"/>
          <w:lang w:eastAsia="ar-SA"/>
        </w:rPr>
        <w:t>D.</w:t>
      </w:r>
      <w:r>
        <w:rPr>
          <w:rFonts w:eastAsia="Calibri"/>
          <w:szCs w:val="24"/>
          <w:lang w:eastAsia="ar-SA"/>
        </w:rPr>
        <w:t xml:space="preserve"> </w:t>
      </w:r>
      <w:r w:rsidR="00A43F31">
        <w:rPr>
          <w:rFonts w:eastAsia="Calibri"/>
          <w:szCs w:val="24"/>
          <w:lang w:eastAsia="ar-SA"/>
        </w:rPr>
        <w:t xml:space="preserve">How many </w:t>
      </w:r>
      <w:r w:rsidR="00880686">
        <w:rPr>
          <w:rFonts w:eastAsia="Calibri"/>
          <w:szCs w:val="24"/>
          <w:lang w:eastAsia="ar-SA"/>
        </w:rPr>
        <w:t>households</w:t>
      </w:r>
      <w:r w:rsidR="00E20FC1" w:rsidRPr="00AA1E89">
        <w:rPr>
          <w:rFonts w:eastAsia="Calibri"/>
          <w:szCs w:val="24"/>
          <w:lang w:eastAsia="ar-SA"/>
        </w:rPr>
        <w:t xml:space="preserve"> </w:t>
      </w:r>
      <w:r w:rsidR="00137DD1">
        <w:rPr>
          <w:rFonts w:eastAsia="Calibri"/>
          <w:szCs w:val="24"/>
          <w:lang w:eastAsia="ar-SA"/>
        </w:rPr>
        <w:t>will be</w:t>
      </w:r>
      <w:r w:rsidR="00E20FC1">
        <w:rPr>
          <w:rFonts w:eastAsia="Calibri"/>
          <w:szCs w:val="24"/>
          <w:lang w:eastAsia="ar-SA"/>
        </w:rPr>
        <w:t xml:space="preserve"> </w:t>
      </w:r>
      <w:r w:rsidR="00A43F31">
        <w:rPr>
          <w:rFonts w:eastAsia="Calibri"/>
          <w:szCs w:val="24"/>
          <w:lang w:eastAsia="ar-SA"/>
        </w:rPr>
        <w:t>house</w:t>
      </w:r>
      <w:r w:rsidR="00137DD1">
        <w:rPr>
          <w:rFonts w:eastAsia="Calibri"/>
          <w:szCs w:val="24"/>
          <w:lang w:eastAsia="ar-SA"/>
        </w:rPr>
        <w:t>d</w:t>
      </w:r>
      <w:r w:rsidR="00E20FC1">
        <w:rPr>
          <w:rFonts w:eastAsia="Calibri"/>
          <w:szCs w:val="24"/>
          <w:lang w:eastAsia="ar-SA"/>
        </w:rPr>
        <w:t xml:space="preserve"> during the funding year</w:t>
      </w:r>
      <w:r w:rsidR="00E20FC1" w:rsidRPr="00AA1E89">
        <w:rPr>
          <w:rFonts w:eastAsia="Calibri"/>
          <w:szCs w:val="24"/>
          <w:lang w:eastAsia="ar-SA"/>
        </w:rPr>
        <w:t>?</w:t>
      </w:r>
      <w:r w:rsidR="00E20FC1">
        <w:rPr>
          <w:rFonts w:eastAsia="Calibri"/>
          <w:szCs w:val="24"/>
          <w:lang w:eastAsia="ar-SA"/>
        </w:rPr>
        <w:t xml:space="preserve"> </w:t>
      </w:r>
      <w:r w:rsidR="00FE63BC">
        <w:rPr>
          <w:rFonts w:eastAsia="Calibri"/>
          <w:szCs w:val="24"/>
          <w:u w:val="single"/>
          <w:lang w:eastAsia="ar-SA"/>
        </w:rPr>
        <w:t>____</w:t>
      </w:r>
      <w:r w:rsidR="00E20FC1">
        <w:rPr>
          <w:rFonts w:eastAsia="Calibri"/>
          <w:szCs w:val="24"/>
          <w:u w:val="single"/>
          <w:lang w:eastAsia="ar-SA"/>
        </w:rPr>
        <w:t xml:space="preserve">  </w:t>
      </w:r>
    </w:p>
    <w:p w14:paraId="02971CEC" w14:textId="77777777" w:rsidR="009A25D1" w:rsidRDefault="009A25D1" w:rsidP="00E20FC1">
      <w:pPr>
        <w:suppressAutoHyphens/>
        <w:spacing w:after="200" w:line="276" w:lineRule="auto"/>
        <w:jc w:val="center"/>
        <w:rPr>
          <w:rFonts w:eastAsia="Calibri"/>
          <w:b/>
          <w:szCs w:val="24"/>
          <w:lang w:eastAsia="ar-SA"/>
        </w:rPr>
      </w:pPr>
    </w:p>
    <w:p w14:paraId="19F4D735" w14:textId="47F22633" w:rsidR="00A43F31" w:rsidRDefault="00A43F31">
      <w:pPr>
        <w:spacing w:after="200" w:line="276" w:lineRule="auto"/>
        <w:rPr>
          <w:rFonts w:eastAsia="Calibri"/>
          <w:b/>
          <w:szCs w:val="24"/>
          <w:lang w:eastAsia="ar-SA"/>
        </w:rPr>
      </w:pPr>
      <w:r>
        <w:rPr>
          <w:rFonts w:eastAsia="Calibri"/>
          <w:b/>
          <w:szCs w:val="24"/>
          <w:lang w:eastAsia="ar-SA"/>
        </w:rPr>
        <w:br w:type="page"/>
      </w:r>
    </w:p>
    <w:p w14:paraId="60F0D981" w14:textId="77777777" w:rsidR="00E20FC1" w:rsidRDefault="00E20FC1" w:rsidP="00164B2F">
      <w:pPr>
        <w:suppressAutoHyphens/>
        <w:spacing w:line="276" w:lineRule="auto"/>
        <w:jc w:val="center"/>
        <w:rPr>
          <w:rFonts w:eastAsia="Calibri"/>
          <w:b/>
          <w:szCs w:val="24"/>
          <w:lang w:eastAsia="ar-SA"/>
        </w:rPr>
      </w:pPr>
      <w:r w:rsidRPr="00230B2F">
        <w:rPr>
          <w:rFonts w:eastAsia="Calibri"/>
          <w:b/>
          <w:szCs w:val="24"/>
          <w:lang w:eastAsia="ar-SA"/>
        </w:rPr>
        <w:lastRenderedPageBreak/>
        <w:t>Part II: Narrative</w:t>
      </w:r>
    </w:p>
    <w:p w14:paraId="12D50E1F" w14:textId="228811B2" w:rsidR="00137DD1" w:rsidRPr="00230B2F" w:rsidRDefault="00137DD1" w:rsidP="00E20FC1">
      <w:pPr>
        <w:suppressAutoHyphens/>
        <w:spacing w:after="200" w:line="276" w:lineRule="auto"/>
        <w:jc w:val="center"/>
        <w:rPr>
          <w:rFonts w:eastAsia="Calibri"/>
          <w:szCs w:val="24"/>
          <w:lang w:eastAsia="ar-SA"/>
        </w:rPr>
      </w:pPr>
      <w:r>
        <w:rPr>
          <w:rFonts w:eastAsia="Calibri"/>
          <w:b/>
          <w:szCs w:val="24"/>
          <w:lang w:eastAsia="ar-SA"/>
        </w:rPr>
        <w:t>Please be concise. Use bullets whe</w:t>
      </w:r>
      <w:r w:rsidR="004E1919">
        <w:rPr>
          <w:rFonts w:eastAsia="Calibri"/>
          <w:b/>
          <w:szCs w:val="24"/>
          <w:lang w:eastAsia="ar-SA"/>
        </w:rPr>
        <w:t>re</w:t>
      </w:r>
      <w:r>
        <w:rPr>
          <w:rFonts w:eastAsia="Calibri"/>
          <w:b/>
          <w:szCs w:val="24"/>
          <w:lang w:eastAsia="ar-SA"/>
        </w:rPr>
        <w:t xml:space="preserve"> possible.</w:t>
      </w:r>
    </w:p>
    <w:p w14:paraId="128B7017" w14:textId="77777777" w:rsidR="00E20FC1" w:rsidRDefault="00E20FC1" w:rsidP="004E1919">
      <w:pPr>
        <w:numPr>
          <w:ilvl w:val="0"/>
          <w:numId w:val="1"/>
        </w:numPr>
        <w:suppressAutoHyphens/>
        <w:spacing w:after="120" w:line="276" w:lineRule="auto"/>
        <w:rPr>
          <w:rFonts w:eastAsia="Calibri"/>
          <w:szCs w:val="24"/>
          <w:lang w:eastAsia="ar-SA"/>
        </w:rPr>
      </w:pPr>
      <w:r w:rsidRPr="00230B2F">
        <w:rPr>
          <w:rFonts w:eastAsia="Calibri"/>
          <w:szCs w:val="24"/>
          <w:lang w:eastAsia="ar-SA"/>
        </w:rPr>
        <w:t xml:space="preserve">Describe </w:t>
      </w:r>
      <w:r>
        <w:rPr>
          <w:rFonts w:eastAsia="Calibri"/>
          <w:szCs w:val="24"/>
          <w:lang w:eastAsia="ar-SA"/>
        </w:rPr>
        <w:t xml:space="preserve">the </w:t>
      </w:r>
      <w:r w:rsidRPr="004E1919">
        <w:rPr>
          <w:rFonts w:eastAsia="Calibri"/>
          <w:b/>
          <w:szCs w:val="24"/>
          <w:lang w:eastAsia="ar-SA"/>
        </w:rPr>
        <w:t>target population</w:t>
      </w:r>
      <w:r>
        <w:rPr>
          <w:rFonts w:eastAsia="Calibri"/>
          <w:szCs w:val="24"/>
          <w:lang w:eastAsia="ar-SA"/>
        </w:rPr>
        <w:t xml:space="preserve"> for </w:t>
      </w:r>
      <w:r w:rsidR="00F95858">
        <w:rPr>
          <w:rFonts w:eastAsia="Calibri"/>
          <w:szCs w:val="24"/>
          <w:lang w:eastAsia="ar-SA"/>
        </w:rPr>
        <w:t xml:space="preserve">the </w:t>
      </w:r>
      <w:r w:rsidR="00137DD1">
        <w:rPr>
          <w:rFonts w:eastAsia="Calibri"/>
          <w:szCs w:val="24"/>
          <w:lang w:eastAsia="ar-SA"/>
        </w:rPr>
        <w:t>P</w:t>
      </w:r>
      <w:r w:rsidR="00F60115">
        <w:rPr>
          <w:rFonts w:eastAsia="Calibri"/>
          <w:szCs w:val="24"/>
          <w:lang w:eastAsia="ar-SA"/>
        </w:rPr>
        <w:t>roject</w:t>
      </w:r>
      <w:r>
        <w:rPr>
          <w:rFonts w:eastAsia="Calibri"/>
          <w:szCs w:val="24"/>
          <w:lang w:eastAsia="ar-SA"/>
        </w:rPr>
        <w:t>.</w:t>
      </w:r>
      <w:r w:rsidRPr="00230B2F">
        <w:rPr>
          <w:rFonts w:eastAsia="Calibri"/>
          <w:szCs w:val="24"/>
          <w:lang w:eastAsia="ar-SA"/>
        </w:rPr>
        <w:t xml:space="preserve"> </w:t>
      </w:r>
      <w:r>
        <w:rPr>
          <w:rFonts w:eastAsia="Calibri"/>
          <w:szCs w:val="24"/>
          <w:lang w:eastAsia="ar-SA"/>
        </w:rPr>
        <w:t xml:space="preserve">Specifically identify </w:t>
      </w:r>
      <w:r w:rsidR="00A37FDE" w:rsidRPr="00137DD1">
        <w:rPr>
          <w:rFonts w:eastAsia="Calibri"/>
          <w:szCs w:val="24"/>
          <w:u w:val="single"/>
          <w:lang w:eastAsia="ar-SA"/>
        </w:rPr>
        <w:t>who</w:t>
      </w:r>
      <w:r w:rsidR="00A37FDE">
        <w:rPr>
          <w:rFonts w:eastAsia="Calibri"/>
          <w:szCs w:val="24"/>
          <w:lang w:eastAsia="ar-SA"/>
        </w:rPr>
        <w:t xml:space="preserve"> </w:t>
      </w:r>
      <w:r w:rsidR="00125E31" w:rsidRPr="00125E31">
        <w:rPr>
          <w:rFonts w:eastAsia="Calibri"/>
          <w:szCs w:val="24"/>
          <w:lang w:eastAsia="ar-SA"/>
        </w:rPr>
        <w:t xml:space="preserve">the </w:t>
      </w:r>
      <w:r w:rsidR="00DB1490">
        <w:rPr>
          <w:rFonts w:eastAsia="Calibri"/>
          <w:szCs w:val="24"/>
          <w:lang w:eastAsia="ar-SA"/>
        </w:rPr>
        <w:t>project</w:t>
      </w:r>
      <w:r w:rsidR="00125E31">
        <w:rPr>
          <w:rFonts w:eastAsia="Calibri"/>
          <w:szCs w:val="24"/>
          <w:lang w:eastAsia="ar-SA"/>
        </w:rPr>
        <w:t xml:space="preserve"> </w:t>
      </w:r>
      <w:r w:rsidR="00DB1490">
        <w:rPr>
          <w:rFonts w:eastAsia="Calibri"/>
          <w:szCs w:val="24"/>
          <w:lang w:eastAsia="ar-SA"/>
        </w:rPr>
        <w:t>will</w:t>
      </w:r>
      <w:r w:rsidR="00F60115">
        <w:rPr>
          <w:rFonts w:eastAsia="Calibri"/>
          <w:szCs w:val="24"/>
          <w:lang w:eastAsia="ar-SA"/>
        </w:rPr>
        <w:t xml:space="preserve"> serve.</w:t>
      </w:r>
      <w:r>
        <w:rPr>
          <w:rFonts w:eastAsia="Calibri"/>
          <w:szCs w:val="24"/>
          <w:lang w:eastAsia="ar-SA"/>
        </w:rPr>
        <w:t xml:space="preserve"> </w:t>
      </w:r>
      <w:r w:rsidR="00695185">
        <w:rPr>
          <w:rFonts w:eastAsia="Calibri"/>
          <w:szCs w:val="24"/>
          <w:lang w:eastAsia="ar-SA"/>
        </w:rPr>
        <w:t>i.e.</w:t>
      </w:r>
      <w:r w:rsidR="00137DD1">
        <w:rPr>
          <w:rFonts w:eastAsia="Calibri"/>
          <w:szCs w:val="24"/>
          <w:lang w:eastAsia="ar-SA"/>
        </w:rPr>
        <w:t xml:space="preserve"> individuals; </w:t>
      </w:r>
      <w:r>
        <w:rPr>
          <w:rFonts w:eastAsia="Calibri"/>
          <w:szCs w:val="24"/>
          <w:lang w:eastAsia="ar-SA"/>
        </w:rPr>
        <w:t>families; chronic; Special populations</w:t>
      </w:r>
      <w:r w:rsidR="00137DD1">
        <w:rPr>
          <w:rFonts w:eastAsia="Calibri"/>
          <w:szCs w:val="24"/>
          <w:lang w:eastAsia="ar-SA"/>
        </w:rPr>
        <w:t xml:space="preserve">. What is the </w:t>
      </w:r>
      <w:r w:rsidR="00137DD1" w:rsidRPr="00A7205F">
        <w:rPr>
          <w:rFonts w:eastAsia="Calibri"/>
          <w:b/>
          <w:szCs w:val="24"/>
          <w:lang w:eastAsia="ar-SA"/>
        </w:rPr>
        <w:t>average acuity</w:t>
      </w:r>
      <w:r w:rsidR="00137DD1">
        <w:rPr>
          <w:rFonts w:eastAsia="Calibri"/>
          <w:szCs w:val="24"/>
          <w:lang w:eastAsia="ar-SA"/>
        </w:rPr>
        <w:t xml:space="preserve"> level?</w:t>
      </w:r>
    </w:p>
    <w:p w14:paraId="0A57D802" w14:textId="77777777" w:rsidR="00E20FC1" w:rsidRDefault="00137DD1" w:rsidP="002F7B95">
      <w:pPr>
        <w:suppressAutoHyphens/>
        <w:spacing w:after="200"/>
        <w:ind w:left="720"/>
        <w:rPr>
          <w:rFonts w:eastAsia="Calibri"/>
          <w:szCs w:val="24"/>
          <w:lang w:eastAsia="ar-SA"/>
        </w:rPr>
      </w:pPr>
      <w:r>
        <w:rPr>
          <w:rFonts w:eastAsia="Calibri"/>
          <w:szCs w:val="24"/>
          <w:lang w:eastAsia="ar-SA"/>
        </w:rPr>
        <w:t xml:space="preserve">If </w:t>
      </w:r>
      <w:r w:rsidR="00DB1490">
        <w:rPr>
          <w:rFonts w:eastAsia="Calibri"/>
          <w:szCs w:val="24"/>
          <w:lang w:eastAsia="ar-SA"/>
        </w:rPr>
        <w:t xml:space="preserve">the </w:t>
      </w:r>
      <w:r>
        <w:rPr>
          <w:rFonts w:eastAsia="Calibri"/>
          <w:szCs w:val="24"/>
          <w:lang w:eastAsia="ar-SA"/>
        </w:rPr>
        <w:t>Project has</w:t>
      </w:r>
      <w:r w:rsidR="00DB1490">
        <w:rPr>
          <w:rFonts w:eastAsia="Calibri"/>
          <w:szCs w:val="24"/>
          <w:lang w:eastAsia="ar-SA"/>
        </w:rPr>
        <w:t xml:space="preserve"> admission preference</w:t>
      </w:r>
      <w:r>
        <w:rPr>
          <w:rFonts w:eastAsia="Calibri"/>
          <w:szCs w:val="24"/>
          <w:lang w:eastAsia="ar-SA"/>
        </w:rPr>
        <w:t>s for different sub-populations, please explain.</w:t>
      </w:r>
    </w:p>
    <w:p w14:paraId="67067A4C" w14:textId="77777777" w:rsidR="00E20FC1" w:rsidRDefault="00137DD1" w:rsidP="00044A9D">
      <w:pPr>
        <w:pStyle w:val="ListParagraph"/>
        <w:numPr>
          <w:ilvl w:val="0"/>
          <w:numId w:val="1"/>
        </w:numPr>
        <w:rPr>
          <w:rFonts w:eastAsia="Calibri"/>
          <w:szCs w:val="24"/>
          <w:lang w:eastAsia="ar-SA"/>
        </w:rPr>
      </w:pPr>
      <w:r>
        <w:rPr>
          <w:rFonts w:eastAsia="Calibri"/>
          <w:szCs w:val="24"/>
          <w:lang w:eastAsia="ar-SA"/>
        </w:rPr>
        <w:t xml:space="preserve">Provide examples of how the </w:t>
      </w:r>
      <w:r w:rsidRPr="004E1919">
        <w:rPr>
          <w:rFonts w:eastAsia="Calibri"/>
          <w:b/>
          <w:szCs w:val="24"/>
          <w:lang w:eastAsia="ar-SA"/>
        </w:rPr>
        <w:t>P</w:t>
      </w:r>
      <w:r w:rsidR="00DB1490" w:rsidRPr="004E1919">
        <w:rPr>
          <w:rFonts w:eastAsia="Calibri"/>
          <w:b/>
          <w:szCs w:val="24"/>
          <w:lang w:eastAsia="ar-SA"/>
        </w:rPr>
        <w:t>roject outcomes</w:t>
      </w:r>
      <w:r w:rsidR="00DB1490">
        <w:rPr>
          <w:rFonts w:eastAsia="Calibri"/>
          <w:szCs w:val="24"/>
          <w:lang w:eastAsia="ar-SA"/>
        </w:rPr>
        <w:t xml:space="preserve"> will contribute to </w:t>
      </w:r>
      <w:r w:rsidR="00044A9D">
        <w:rPr>
          <w:rFonts w:eastAsia="Calibri"/>
          <w:szCs w:val="24"/>
          <w:lang w:eastAsia="ar-SA"/>
        </w:rPr>
        <w:t>improving</w:t>
      </w:r>
      <w:r w:rsidR="00DB1490">
        <w:rPr>
          <w:rFonts w:eastAsia="Calibri"/>
          <w:szCs w:val="24"/>
          <w:lang w:eastAsia="ar-SA"/>
        </w:rPr>
        <w:t xml:space="preserve"> the CoC’s system-wide performance, as measured by HU</w:t>
      </w:r>
      <w:r>
        <w:rPr>
          <w:rFonts w:eastAsia="Calibri"/>
          <w:szCs w:val="24"/>
          <w:lang w:eastAsia="ar-SA"/>
        </w:rPr>
        <w:t>D’s system performance measures below:</w:t>
      </w:r>
    </w:p>
    <w:p w14:paraId="7E8EB0F0"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Reducing the length of time people are homeless</w:t>
      </w:r>
    </w:p>
    <w:p w14:paraId="4326E6A4"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Increasing discharges to permanent housing</w:t>
      </w:r>
    </w:p>
    <w:p w14:paraId="466AFA5E"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Preventing returns to homelessness (reducing recidivism)</w:t>
      </w:r>
    </w:p>
    <w:p w14:paraId="1113CB5B" w14:textId="127F2B19" w:rsidR="00751B4B" w:rsidRDefault="00751B4B" w:rsidP="00044A9D">
      <w:pPr>
        <w:pStyle w:val="ListParagraph"/>
        <w:numPr>
          <w:ilvl w:val="0"/>
          <w:numId w:val="12"/>
        </w:numPr>
        <w:rPr>
          <w:rFonts w:eastAsia="Calibri"/>
          <w:szCs w:val="24"/>
          <w:lang w:eastAsia="ar-SA"/>
        </w:rPr>
      </w:pPr>
      <w:r>
        <w:rPr>
          <w:rFonts w:eastAsia="Calibri"/>
          <w:szCs w:val="24"/>
          <w:lang w:eastAsia="ar-SA"/>
        </w:rPr>
        <w:t>Increasing client income</w:t>
      </w:r>
    </w:p>
    <w:p w14:paraId="33A525CA" w14:textId="77777777" w:rsidR="00A84222" w:rsidRDefault="00A84222" w:rsidP="00A84222">
      <w:pPr>
        <w:pStyle w:val="ListParagraph"/>
        <w:rPr>
          <w:rFonts w:eastAsia="Calibri"/>
          <w:szCs w:val="24"/>
          <w:lang w:eastAsia="ar-SA"/>
        </w:rPr>
      </w:pPr>
    </w:p>
    <w:p w14:paraId="59B459DA" w14:textId="45408543" w:rsidR="008B4D27" w:rsidRPr="00044A9D" w:rsidRDefault="00580A33" w:rsidP="00044A9D">
      <w:pPr>
        <w:numPr>
          <w:ilvl w:val="0"/>
          <w:numId w:val="1"/>
        </w:numPr>
        <w:suppressAutoHyphens/>
        <w:spacing w:after="200" w:line="276" w:lineRule="auto"/>
        <w:rPr>
          <w:rFonts w:eastAsia="Calibri"/>
          <w:szCs w:val="24"/>
          <w:lang w:eastAsia="ar-SA"/>
        </w:rPr>
      </w:pPr>
      <w:r w:rsidRPr="008B4D27">
        <w:rPr>
          <w:rFonts w:eastAsia="Calibri"/>
          <w:szCs w:val="24"/>
          <w:lang w:eastAsia="ar-SA"/>
        </w:rPr>
        <w:t xml:space="preserve">Using Exhibit B-Describe </w:t>
      </w:r>
      <w:r w:rsidR="008B4D27">
        <w:rPr>
          <w:rFonts w:eastAsia="Calibri"/>
          <w:szCs w:val="24"/>
          <w:lang w:eastAsia="ar-SA"/>
        </w:rPr>
        <w:t xml:space="preserve">the </w:t>
      </w:r>
      <w:r w:rsidR="00137DD1">
        <w:rPr>
          <w:rFonts w:eastAsia="Calibri"/>
          <w:szCs w:val="24"/>
          <w:lang w:eastAsia="ar-SA"/>
        </w:rPr>
        <w:t>P</w:t>
      </w:r>
      <w:r w:rsidR="00751B4B">
        <w:rPr>
          <w:rFonts w:eastAsia="Calibri"/>
          <w:szCs w:val="24"/>
          <w:lang w:eastAsia="ar-SA"/>
        </w:rPr>
        <w:t xml:space="preserve">roject’s implementation </w:t>
      </w:r>
      <w:r w:rsidR="008B4D27">
        <w:rPr>
          <w:rFonts w:eastAsia="Calibri"/>
          <w:szCs w:val="24"/>
          <w:lang w:eastAsia="ar-SA"/>
        </w:rPr>
        <w:t xml:space="preserve">of the </w:t>
      </w:r>
      <w:r w:rsidRPr="004E1919">
        <w:rPr>
          <w:rFonts w:eastAsia="Calibri"/>
          <w:b/>
          <w:szCs w:val="24"/>
          <w:lang w:eastAsia="ar-SA"/>
        </w:rPr>
        <w:t>Housing First</w:t>
      </w:r>
      <w:r w:rsidRPr="008B4D27">
        <w:rPr>
          <w:rFonts w:eastAsia="Calibri"/>
          <w:szCs w:val="24"/>
          <w:lang w:eastAsia="ar-SA"/>
        </w:rPr>
        <w:t xml:space="preserve"> approach. Include 1) eligibility criteria; 2) process for accepting new clients; 3) process and criteria for exiting clients as it pertains to substance use, income, crim</w:t>
      </w:r>
      <w:r w:rsidR="00137DD1">
        <w:rPr>
          <w:rFonts w:eastAsia="Calibri"/>
          <w:szCs w:val="24"/>
          <w:lang w:eastAsia="ar-SA"/>
        </w:rPr>
        <w:t>inal records (with exceptions for</w:t>
      </w:r>
      <w:r w:rsidRPr="008B4D27">
        <w:rPr>
          <w:rFonts w:eastAsia="Calibri"/>
          <w:szCs w:val="24"/>
          <w:lang w:eastAsia="ar-SA"/>
        </w:rPr>
        <w:t xml:space="preserve"> restrictions imposed by federal, state, or local law or ordinance), marital status, familial status, actual or perceived sexual orientation, gender identity. </w:t>
      </w:r>
      <w:r w:rsidR="008B4D27" w:rsidRPr="008B4D27">
        <w:rPr>
          <w:rFonts w:eastAsia="Calibri"/>
          <w:szCs w:val="24"/>
          <w:lang w:eastAsia="ar-SA"/>
        </w:rPr>
        <w:t>Include description</w:t>
      </w:r>
      <w:r w:rsidR="00880686">
        <w:rPr>
          <w:rFonts w:eastAsia="Calibri"/>
          <w:szCs w:val="24"/>
          <w:lang w:eastAsia="ar-SA"/>
        </w:rPr>
        <w:t>s</w:t>
      </w:r>
      <w:r w:rsidR="008B4D27" w:rsidRPr="008B4D27">
        <w:rPr>
          <w:rFonts w:eastAsia="Calibri"/>
          <w:szCs w:val="24"/>
          <w:lang w:eastAsia="ar-SA"/>
        </w:rPr>
        <w:t xml:space="preserve"> of program polic</w:t>
      </w:r>
      <w:r w:rsidR="00880686">
        <w:rPr>
          <w:rFonts w:eastAsia="Calibri"/>
          <w:szCs w:val="24"/>
          <w:lang w:eastAsia="ar-SA"/>
        </w:rPr>
        <w:t>ies</w:t>
      </w:r>
      <w:r w:rsidR="008B4D27" w:rsidRPr="008B4D27">
        <w:rPr>
          <w:rFonts w:eastAsia="Calibri"/>
          <w:szCs w:val="24"/>
          <w:lang w:eastAsia="ar-SA"/>
        </w:rPr>
        <w:t xml:space="preserve"> and procedure</w:t>
      </w:r>
      <w:r w:rsidR="00880686">
        <w:rPr>
          <w:rFonts w:eastAsia="Calibri"/>
          <w:szCs w:val="24"/>
          <w:lang w:eastAsia="ar-SA"/>
        </w:rPr>
        <w:t>s</w:t>
      </w:r>
      <w:r w:rsidR="008B4D27" w:rsidRPr="008B4D27">
        <w:rPr>
          <w:rFonts w:eastAsia="Calibri"/>
          <w:szCs w:val="24"/>
          <w:lang w:eastAsia="ar-SA"/>
        </w:rPr>
        <w:t xml:space="preserve"> </w:t>
      </w:r>
      <w:r w:rsidRPr="008B4D27">
        <w:rPr>
          <w:rFonts w:eastAsia="Calibri"/>
          <w:szCs w:val="24"/>
          <w:lang w:eastAsia="ar-SA"/>
        </w:rPr>
        <w:t xml:space="preserve">to address situations that may </w:t>
      </w:r>
      <w:r w:rsidR="0078263F">
        <w:rPr>
          <w:rFonts w:eastAsia="Calibri"/>
          <w:szCs w:val="24"/>
          <w:lang w:eastAsia="ar-SA"/>
        </w:rPr>
        <w:t>lead to termination.</w:t>
      </w:r>
      <w:r w:rsidR="008B4D27" w:rsidRPr="008B4D27">
        <w:rPr>
          <w:rFonts w:eastAsia="Calibri"/>
          <w:szCs w:val="24"/>
          <w:lang w:eastAsia="ar-SA"/>
        </w:rPr>
        <w:t xml:space="preserve"> </w:t>
      </w:r>
      <w:r w:rsidR="00751B4B">
        <w:rPr>
          <w:rFonts w:eastAsia="Calibri"/>
          <w:szCs w:val="24"/>
          <w:lang w:eastAsia="ar-SA"/>
        </w:rPr>
        <w:t>How will</w:t>
      </w:r>
      <w:r w:rsidR="0078263F">
        <w:rPr>
          <w:rFonts w:eastAsia="Calibri"/>
          <w:szCs w:val="24"/>
          <w:lang w:eastAsia="ar-SA"/>
        </w:rPr>
        <w:t xml:space="preserve"> the project assist clients in</w:t>
      </w:r>
      <w:r w:rsidR="00751B4B">
        <w:rPr>
          <w:rFonts w:eastAsia="Calibri"/>
          <w:szCs w:val="24"/>
          <w:lang w:eastAsia="ar-SA"/>
        </w:rPr>
        <w:t xml:space="preserve"> finding decent housing?</w:t>
      </w:r>
    </w:p>
    <w:p w14:paraId="76E7D6E2" w14:textId="2C9233A9" w:rsidR="00E20FC1" w:rsidRDefault="00E20FC1" w:rsidP="00E20FC1">
      <w:pPr>
        <w:pStyle w:val="ListParagraph"/>
        <w:numPr>
          <w:ilvl w:val="0"/>
          <w:numId w:val="1"/>
        </w:numPr>
        <w:suppressAutoHyphens/>
        <w:spacing w:after="200" w:line="276" w:lineRule="auto"/>
        <w:rPr>
          <w:rFonts w:eastAsia="Calibri"/>
          <w:szCs w:val="24"/>
          <w:lang w:eastAsia="ar-SA"/>
        </w:rPr>
      </w:pPr>
      <w:r w:rsidRPr="00EB3B0C">
        <w:rPr>
          <w:rFonts w:eastAsia="Calibri"/>
          <w:szCs w:val="24"/>
          <w:lang w:eastAsia="ar-SA"/>
        </w:rPr>
        <w:t xml:space="preserve">Explain how the </w:t>
      </w:r>
      <w:r w:rsidR="00847804" w:rsidRPr="00847804">
        <w:rPr>
          <w:rFonts w:eastAsia="Calibri"/>
          <w:b/>
          <w:szCs w:val="24"/>
          <w:lang w:eastAsia="ar-SA"/>
        </w:rPr>
        <w:t xml:space="preserve">needs </w:t>
      </w:r>
      <w:r w:rsidRPr="00847804">
        <w:rPr>
          <w:rFonts w:eastAsia="Calibri"/>
          <w:b/>
          <w:szCs w:val="24"/>
          <w:lang w:eastAsia="ar-SA"/>
        </w:rPr>
        <w:t>assessment</w:t>
      </w:r>
      <w:r w:rsidRPr="00EB3B0C">
        <w:rPr>
          <w:rFonts w:eastAsia="Calibri"/>
          <w:szCs w:val="24"/>
          <w:lang w:eastAsia="ar-SA"/>
        </w:rPr>
        <w:t xml:space="preserve"> process ensures that participants are directed to appropriate services</w:t>
      </w:r>
      <w:r w:rsidR="00A37FDE">
        <w:rPr>
          <w:rFonts w:eastAsia="Calibri"/>
          <w:szCs w:val="24"/>
          <w:lang w:eastAsia="ar-SA"/>
        </w:rPr>
        <w:t>.</w:t>
      </w:r>
      <w:r w:rsidRPr="00EB3B0C">
        <w:rPr>
          <w:rFonts w:eastAsia="Calibri"/>
          <w:szCs w:val="24"/>
          <w:lang w:eastAsia="ar-SA"/>
        </w:rPr>
        <w:t xml:space="preserve"> </w:t>
      </w:r>
      <w:r w:rsidR="00A37FDE">
        <w:rPr>
          <w:rFonts w:eastAsia="Calibri"/>
          <w:szCs w:val="24"/>
          <w:lang w:eastAsia="ar-SA"/>
        </w:rPr>
        <w:t xml:space="preserve">How </w:t>
      </w:r>
      <w:r w:rsidR="00847804">
        <w:rPr>
          <w:rFonts w:eastAsia="Calibri"/>
          <w:szCs w:val="24"/>
          <w:lang w:eastAsia="ar-SA"/>
        </w:rPr>
        <w:t>are</w:t>
      </w:r>
      <w:r w:rsidRPr="00EB3B0C">
        <w:rPr>
          <w:rFonts w:eastAsia="Calibri"/>
          <w:szCs w:val="24"/>
          <w:lang w:eastAsia="ar-SA"/>
        </w:rPr>
        <w:t xml:space="preserve"> participants connect</w:t>
      </w:r>
      <w:r w:rsidR="00847804">
        <w:rPr>
          <w:rFonts w:eastAsia="Calibri"/>
          <w:szCs w:val="24"/>
          <w:lang w:eastAsia="ar-SA"/>
        </w:rPr>
        <w:t>ed</w:t>
      </w:r>
      <w:r w:rsidRPr="00EB3B0C">
        <w:rPr>
          <w:rFonts w:eastAsia="Calibri"/>
          <w:szCs w:val="24"/>
          <w:lang w:eastAsia="ar-SA"/>
        </w:rPr>
        <w:t xml:space="preserve"> to</w:t>
      </w:r>
      <w:r w:rsidR="00A37FDE">
        <w:rPr>
          <w:rFonts w:eastAsia="Calibri"/>
          <w:szCs w:val="24"/>
          <w:lang w:eastAsia="ar-SA"/>
        </w:rPr>
        <w:t xml:space="preserve"> </w:t>
      </w:r>
      <w:r w:rsidR="00A37FDE" w:rsidRPr="00847804">
        <w:rPr>
          <w:rFonts w:eastAsia="Calibri"/>
          <w:b/>
          <w:szCs w:val="24"/>
          <w:lang w:eastAsia="ar-SA"/>
        </w:rPr>
        <w:t>mainstream resources</w:t>
      </w:r>
      <w:r w:rsidR="00880686">
        <w:rPr>
          <w:rFonts w:eastAsia="Calibri"/>
          <w:szCs w:val="24"/>
          <w:lang w:eastAsia="ar-SA"/>
        </w:rPr>
        <w:t>?</w:t>
      </w:r>
      <w:r w:rsidRPr="00EB3B0C">
        <w:rPr>
          <w:rFonts w:eastAsia="Calibri"/>
          <w:szCs w:val="24"/>
          <w:lang w:eastAsia="ar-SA"/>
        </w:rPr>
        <w:t xml:space="preserve"> Are there </w:t>
      </w:r>
      <w:r w:rsidRPr="00847804">
        <w:rPr>
          <w:rFonts w:eastAsia="Calibri"/>
          <w:b/>
          <w:szCs w:val="24"/>
          <w:lang w:eastAsia="ar-SA"/>
        </w:rPr>
        <w:t>MOUs or letters of commitment</w:t>
      </w:r>
      <w:r w:rsidRPr="00EB3B0C">
        <w:rPr>
          <w:rFonts w:eastAsia="Calibri"/>
          <w:szCs w:val="24"/>
          <w:lang w:eastAsia="ar-SA"/>
        </w:rPr>
        <w:t xml:space="preserve">? </w:t>
      </w:r>
      <w:r>
        <w:rPr>
          <w:rFonts w:eastAsia="Calibri"/>
          <w:szCs w:val="24"/>
          <w:lang w:eastAsia="ar-SA"/>
        </w:rPr>
        <w:t>(</w:t>
      </w:r>
      <w:r w:rsidRPr="00710136">
        <w:rPr>
          <w:rFonts w:eastAsia="Calibri"/>
          <w:szCs w:val="24"/>
          <w:highlight w:val="yellow"/>
          <w:lang w:eastAsia="ar-SA"/>
        </w:rPr>
        <w:t xml:space="preserve">These must be dated between </w:t>
      </w:r>
      <w:r w:rsidR="00A37FDE" w:rsidRPr="00710136">
        <w:rPr>
          <w:rFonts w:eastAsia="Calibri"/>
          <w:szCs w:val="24"/>
          <w:highlight w:val="yellow"/>
          <w:lang w:eastAsia="ar-SA"/>
        </w:rPr>
        <w:t xml:space="preserve">May </w:t>
      </w:r>
      <w:r w:rsidRPr="00710136">
        <w:rPr>
          <w:rFonts w:eastAsia="Calibri"/>
          <w:szCs w:val="24"/>
          <w:highlight w:val="yellow"/>
          <w:lang w:eastAsia="ar-SA"/>
        </w:rPr>
        <w:t xml:space="preserve">1, </w:t>
      </w:r>
      <w:r w:rsidR="00A37FDE" w:rsidRPr="00710136">
        <w:rPr>
          <w:rFonts w:eastAsia="Calibri"/>
          <w:szCs w:val="24"/>
          <w:highlight w:val="yellow"/>
          <w:lang w:eastAsia="ar-SA"/>
        </w:rPr>
        <w:t>201</w:t>
      </w:r>
      <w:r w:rsidR="00710136" w:rsidRPr="00710136">
        <w:rPr>
          <w:rFonts w:eastAsia="Calibri"/>
          <w:szCs w:val="24"/>
          <w:highlight w:val="yellow"/>
          <w:lang w:eastAsia="ar-SA"/>
        </w:rPr>
        <w:t>9</w:t>
      </w:r>
      <w:r w:rsidR="00A37FDE" w:rsidRPr="00710136">
        <w:rPr>
          <w:rFonts w:eastAsia="Calibri"/>
          <w:szCs w:val="24"/>
          <w:highlight w:val="yellow"/>
          <w:lang w:eastAsia="ar-SA"/>
        </w:rPr>
        <w:t xml:space="preserve"> </w:t>
      </w:r>
      <w:r w:rsidRPr="00710136">
        <w:rPr>
          <w:rFonts w:eastAsia="Calibri"/>
          <w:szCs w:val="24"/>
          <w:highlight w:val="yellow"/>
          <w:lang w:eastAsia="ar-SA"/>
        </w:rPr>
        <w:t xml:space="preserve">and </w:t>
      </w:r>
      <w:r w:rsidR="00710136" w:rsidRPr="00710136">
        <w:rPr>
          <w:rFonts w:eastAsia="Calibri"/>
          <w:szCs w:val="24"/>
          <w:highlight w:val="yellow"/>
          <w:lang w:eastAsia="ar-SA"/>
        </w:rPr>
        <w:t>September 30</w:t>
      </w:r>
      <w:r w:rsidRPr="00710136">
        <w:rPr>
          <w:rFonts w:eastAsia="Calibri"/>
          <w:szCs w:val="24"/>
          <w:highlight w:val="yellow"/>
          <w:lang w:eastAsia="ar-SA"/>
        </w:rPr>
        <w:t xml:space="preserve">, </w:t>
      </w:r>
      <w:r w:rsidR="00710136" w:rsidRPr="00710136">
        <w:rPr>
          <w:rFonts w:eastAsia="Calibri"/>
          <w:szCs w:val="24"/>
          <w:highlight w:val="yellow"/>
          <w:lang w:eastAsia="ar-SA"/>
        </w:rPr>
        <w:t>2019</w:t>
      </w:r>
      <w:r w:rsidRPr="00710136">
        <w:rPr>
          <w:rFonts w:eastAsia="Calibri"/>
          <w:szCs w:val="24"/>
          <w:highlight w:val="yellow"/>
          <w:lang w:eastAsia="ar-SA"/>
        </w:rPr>
        <w:t>.</w:t>
      </w:r>
      <w:r>
        <w:rPr>
          <w:rFonts w:eastAsia="Calibri"/>
          <w:szCs w:val="24"/>
          <w:lang w:eastAsia="ar-SA"/>
        </w:rPr>
        <w:t xml:space="preserve">) </w:t>
      </w:r>
      <w:r w:rsidRPr="00EB3B0C">
        <w:rPr>
          <w:rFonts w:eastAsia="Calibri"/>
          <w:szCs w:val="24"/>
          <w:lang w:eastAsia="ar-SA"/>
        </w:rPr>
        <w:t>Include collaborations with other programs or agencies</w:t>
      </w:r>
      <w:r w:rsidR="00880686">
        <w:rPr>
          <w:rFonts w:eastAsia="Calibri"/>
          <w:szCs w:val="24"/>
          <w:lang w:eastAsia="ar-SA"/>
        </w:rPr>
        <w:t xml:space="preserve">. </w:t>
      </w:r>
      <w:r w:rsidRPr="00EB3B0C">
        <w:rPr>
          <w:rFonts w:eastAsia="Calibri"/>
          <w:szCs w:val="24"/>
          <w:lang w:eastAsia="ar-SA"/>
        </w:rPr>
        <w:t xml:space="preserve"> </w:t>
      </w:r>
      <w:r w:rsidR="00751B4B">
        <w:rPr>
          <w:rFonts w:eastAsia="Calibri"/>
          <w:szCs w:val="24"/>
          <w:lang w:eastAsia="ar-SA"/>
        </w:rPr>
        <w:t>For renewals, how successful have these collaborations been?</w:t>
      </w:r>
    </w:p>
    <w:p w14:paraId="372BA260" w14:textId="77777777" w:rsidR="00E20FC1" w:rsidRDefault="00A43F31" w:rsidP="00E20FC1">
      <w:pPr>
        <w:pStyle w:val="ListParagraph"/>
        <w:suppressAutoHyphens/>
        <w:spacing w:after="200" w:line="276" w:lineRule="auto"/>
        <w:rPr>
          <w:ins w:id="2" w:author="Stevenson, Matt" w:date="2018-08-09T08:07:00Z"/>
          <w:rFonts w:eastAsia="Calibri"/>
          <w:szCs w:val="24"/>
          <w:lang w:eastAsia="ar-SA"/>
        </w:rPr>
      </w:pPr>
      <w:r>
        <w:rPr>
          <w:rFonts w:eastAsia="Calibri"/>
          <w:szCs w:val="24"/>
          <w:lang w:eastAsia="ar-SA"/>
        </w:rPr>
        <w:t>(See</w:t>
      </w:r>
      <w:r w:rsidR="00880686">
        <w:rPr>
          <w:rFonts w:eastAsia="Calibri"/>
          <w:szCs w:val="24"/>
          <w:lang w:eastAsia="ar-SA"/>
        </w:rPr>
        <w:t xml:space="preserve"> Mainstream Resources definition </w:t>
      </w:r>
      <w:r>
        <w:rPr>
          <w:rFonts w:eastAsia="Calibri"/>
          <w:szCs w:val="24"/>
          <w:lang w:eastAsia="ar-SA"/>
        </w:rPr>
        <w:t>in</w:t>
      </w:r>
      <w:r w:rsidR="00880686">
        <w:rPr>
          <w:rFonts w:eastAsia="Calibri"/>
          <w:szCs w:val="24"/>
          <w:lang w:eastAsia="ar-SA"/>
        </w:rPr>
        <w:t xml:space="preserve"> </w:t>
      </w:r>
      <w:r>
        <w:rPr>
          <w:rFonts w:eastAsia="Calibri"/>
          <w:szCs w:val="24"/>
          <w:lang w:eastAsia="ar-SA"/>
        </w:rPr>
        <w:t>g</w:t>
      </w:r>
      <w:r w:rsidR="00880686">
        <w:rPr>
          <w:rFonts w:eastAsia="Calibri"/>
          <w:szCs w:val="24"/>
          <w:lang w:eastAsia="ar-SA"/>
        </w:rPr>
        <w:t>lossary</w:t>
      </w:r>
      <w:r>
        <w:rPr>
          <w:rFonts w:eastAsia="Calibri"/>
          <w:szCs w:val="24"/>
          <w:lang w:eastAsia="ar-SA"/>
        </w:rPr>
        <w:t>)</w:t>
      </w:r>
    </w:p>
    <w:p w14:paraId="0393998D" w14:textId="4560D66E" w:rsidR="00C9585D" w:rsidRPr="00BD646A" w:rsidRDefault="00751B4B" w:rsidP="00BD646A">
      <w:pPr>
        <w:numPr>
          <w:ilvl w:val="0"/>
          <w:numId w:val="1"/>
        </w:numPr>
        <w:suppressAutoHyphens/>
        <w:spacing w:after="200" w:line="276" w:lineRule="auto"/>
        <w:rPr>
          <w:rFonts w:eastAsia="Calibri"/>
          <w:szCs w:val="24"/>
          <w:lang w:eastAsia="ar-SA"/>
        </w:rPr>
      </w:pPr>
      <w:r>
        <w:rPr>
          <w:rFonts w:eastAsia="Calibri"/>
          <w:szCs w:val="24"/>
          <w:lang w:eastAsia="ar-SA"/>
        </w:rPr>
        <w:t xml:space="preserve">How </w:t>
      </w:r>
      <w:r w:rsidR="00D77615">
        <w:rPr>
          <w:rFonts w:eastAsia="Calibri"/>
          <w:szCs w:val="24"/>
          <w:lang w:eastAsia="ar-SA"/>
        </w:rPr>
        <w:t>will</w:t>
      </w:r>
      <w:r>
        <w:rPr>
          <w:rFonts w:eastAsia="Calibri"/>
          <w:szCs w:val="24"/>
          <w:lang w:eastAsia="ar-SA"/>
        </w:rPr>
        <w:t xml:space="preserve"> clients </w:t>
      </w:r>
      <w:r w:rsidR="00D77615">
        <w:rPr>
          <w:rFonts w:eastAsia="Calibri"/>
          <w:szCs w:val="24"/>
          <w:lang w:eastAsia="ar-SA"/>
        </w:rPr>
        <w:t xml:space="preserve">be </w:t>
      </w:r>
      <w:r>
        <w:rPr>
          <w:rFonts w:eastAsia="Calibri"/>
          <w:szCs w:val="24"/>
          <w:lang w:eastAsia="ar-SA"/>
        </w:rPr>
        <w:t>assisted in maximizing their ability to live indepen</w:t>
      </w:r>
      <w:r w:rsidR="009B3F85">
        <w:rPr>
          <w:rFonts w:eastAsia="Calibri"/>
          <w:szCs w:val="24"/>
          <w:lang w:eastAsia="ar-SA"/>
        </w:rPr>
        <w:t>den</w:t>
      </w:r>
      <w:r>
        <w:rPr>
          <w:rFonts w:eastAsia="Calibri"/>
          <w:szCs w:val="24"/>
          <w:lang w:eastAsia="ar-SA"/>
        </w:rPr>
        <w:t xml:space="preserve">tly? </w:t>
      </w:r>
      <w:r w:rsidR="00BD646A">
        <w:rPr>
          <w:rFonts w:eastAsia="Calibri"/>
          <w:szCs w:val="24"/>
          <w:lang w:eastAsia="ar-SA"/>
        </w:rPr>
        <w:t xml:space="preserve">What </w:t>
      </w:r>
      <w:r w:rsidR="00BD646A" w:rsidRPr="00A7205F">
        <w:rPr>
          <w:rFonts w:eastAsia="Calibri"/>
          <w:b/>
          <w:szCs w:val="24"/>
          <w:lang w:eastAsia="ar-SA"/>
        </w:rPr>
        <w:t>criteria</w:t>
      </w:r>
      <w:r w:rsidR="00BD646A">
        <w:rPr>
          <w:rFonts w:eastAsia="Calibri"/>
          <w:szCs w:val="24"/>
          <w:lang w:eastAsia="ar-SA"/>
        </w:rPr>
        <w:t xml:space="preserve"> </w:t>
      </w:r>
      <w:r w:rsidR="002631AA">
        <w:rPr>
          <w:rFonts w:eastAsia="Calibri"/>
          <w:szCs w:val="24"/>
          <w:lang w:eastAsia="ar-SA"/>
        </w:rPr>
        <w:t>are</w:t>
      </w:r>
      <w:r w:rsidR="00BD646A">
        <w:rPr>
          <w:rFonts w:eastAsia="Calibri"/>
          <w:szCs w:val="24"/>
          <w:lang w:eastAsia="ar-SA"/>
        </w:rPr>
        <w:t xml:space="preserve"> </w:t>
      </w:r>
      <w:r w:rsidR="00BD646A" w:rsidRPr="00D77615">
        <w:rPr>
          <w:rFonts w:eastAsia="Calibri"/>
          <w:szCs w:val="24"/>
          <w:lang w:eastAsia="ar-SA"/>
        </w:rPr>
        <w:t xml:space="preserve">used to evaluate participants’ readiness to “graduate” or </w:t>
      </w:r>
      <w:r w:rsidR="00BD646A" w:rsidRPr="00A7205F">
        <w:rPr>
          <w:rFonts w:eastAsia="Calibri"/>
          <w:b/>
          <w:szCs w:val="24"/>
          <w:lang w:eastAsia="ar-SA"/>
        </w:rPr>
        <w:t>transition</w:t>
      </w:r>
      <w:r w:rsidR="00BD646A" w:rsidRPr="00D77615">
        <w:rPr>
          <w:rFonts w:eastAsia="Calibri"/>
          <w:szCs w:val="24"/>
          <w:lang w:eastAsia="ar-SA"/>
        </w:rPr>
        <w:t xml:space="preserve"> from the project to other permanent housing? </w:t>
      </w:r>
    </w:p>
    <w:p w14:paraId="50767144" w14:textId="77777777" w:rsidR="00C9585D" w:rsidRDefault="009B3F85" w:rsidP="00C9585D">
      <w:pPr>
        <w:pStyle w:val="ListParagraph"/>
        <w:numPr>
          <w:ilvl w:val="0"/>
          <w:numId w:val="1"/>
        </w:numPr>
        <w:suppressAutoHyphens/>
        <w:spacing w:after="200" w:line="276" w:lineRule="auto"/>
        <w:rPr>
          <w:rFonts w:eastAsia="Calibri"/>
          <w:szCs w:val="24"/>
          <w:lang w:eastAsia="ar-SA"/>
        </w:rPr>
      </w:pPr>
      <w:r w:rsidRPr="00C9585D">
        <w:rPr>
          <w:rFonts w:eastAsia="Calibri"/>
          <w:szCs w:val="24"/>
          <w:lang w:eastAsia="ar-SA"/>
        </w:rPr>
        <w:t xml:space="preserve">CoC policies require that participants </w:t>
      </w:r>
      <w:r w:rsidRPr="00A7205F">
        <w:rPr>
          <w:rFonts w:eastAsia="Calibri"/>
          <w:szCs w:val="24"/>
          <w:lang w:eastAsia="ar-SA"/>
        </w:rPr>
        <w:t xml:space="preserve">be </w:t>
      </w:r>
      <w:r w:rsidRPr="00A7205F">
        <w:rPr>
          <w:rFonts w:eastAsia="Calibri"/>
          <w:b/>
          <w:szCs w:val="24"/>
          <w:lang w:eastAsia="ar-SA"/>
        </w:rPr>
        <w:t>referred from the Coordinated Entry Agency</w:t>
      </w:r>
      <w:r w:rsidR="004410B6" w:rsidRPr="00C9585D">
        <w:rPr>
          <w:rFonts w:eastAsia="Calibri"/>
          <w:szCs w:val="24"/>
          <w:lang w:eastAsia="ar-SA"/>
        </w:rPr>
        <w:t xml:space="preserve"> (CEA)</w:t>
      </w:r>
      <w:r w:rsidRPr="00C9585D">
        <w:rPr>
          <w:rFonts w:eastAsia="Calibri"/>
          <w:szCs w:val="24"/>
          <w:lang w:eastAsia="ar-SA"/>
        </w:rPr>
        <w:t xml:space="preserve">. </w:t>
      </w:r>
      <w:r w:rsidR="004410B6" w:rsidRPr="00C9585D">
        <w:rPr>
          <w:rFonts w:eastAsia="Calibri"/>
          <w:szCs w:val="24"/>
          <w:lang w:eastAsia="ar-SA"/>
        </w:rPr>
        <w:t>What is your estimate of the % of referrals you accept from the CEA? Please explain how you track/verify this information.</w:t>
      </w:r>
    </w:p>
    <w:p w14:paraId="6AE41CA3" w14:textId="77777777" w:rsidR="00C9585D" w:rsidRPr="00C9585D" w:rsidRDefault="00C9585D" w:rsidP="00C9585D">
      <w:pPr>
        <w:pStyle w:val="ListParagraph"/>
        <w:rPr>
          <w:rFonts w:eastAsia="Calibri"/>
          <w:szCs w:val="24"/>
          <w:lang w:eastAsia="ar-SA"/>
        </w:rPr>
      </w:pPr>
    </w:p>
    <w:p w14:paraId="4C2B7860" w14:textId="3D8804FB" w:rsidR="00E20FC1" w:rsidRPr="00C7306A" w:rsidRDefault="00E20FC1" w:rsidP="00C9585D">
      <w:pPr>
        <w:pStyle w:val="ListParagraph"/>
        <w:numPr>
          <w:ilvl w:val="0"/>
          <w:numId w:val="1"/>
        </w:numPr>
        <w:suppressAutoHyphens/>
        <w:spacing w:after="200" w:line="276" w:lineRule="auto"/>
        <w:rPr>
          <w:rFonts w:eastAsia="Calibri"/>
          <w:szCs w:val="24"/>
          <w:lang w:eastAsia="ar-SA"/>
        </w:rPr>
      </w:pPr>
      <w:r w:rsidRPr="004410B6">
        <w:rPr>
          <w:rFonts w:eastAsia="Calibri"/>
          <w:szCs w:val="24"/>
          <w:lang w:eastAsia="ar-SA"/>
        </w:rPr>
        <w:t xml:space="preserve">How </w:t>
      </w:r>
      <w:r w:rsidR="002631AA">
        <w:rPr>
          <w:rFonts w:eastAsia="Calibri"/>
          <w:szCs w:val="24"/>
          <w:lang w:eastAsia="ar-SA"/>
        </w:rPr>
        <w:t>will the p</w:t>
      </w:r>
      <w:r w:rsidR="00D77615">
        <w:rPr>
          <w:rFonts w:eastAsia="Calibri"/>
          <w:szCs w:val="24"/>
          <w:lang w:eastAsia="ar-SA"/>
        </w:rPr>
        <w:t xml:space="preserve">roject </w:t>
      </w:r>
      <w:r w:rsidR="008B4D27" w:rsidRPr="00A7205F">
        <w:rPr>
          <w:rFonts w:eastAsia="Calibri"/>
          <w:b/>
          <w:szCs w:val="24"/>
          <w:lang w:eastAsia="ar-SA"/>
        </w:rPr>
        <w:t>engage</w:t>
      </w:r>
      <w:r w:rsidR="002F050F" w:rsidRPr="00A7205F">
        <w:rPr>
          <w:rFonts w:eastAsia="Calibri"/>
          <w:b/>
          <w:szCs w:val="24"/>
          <w:lang w:eastAsia="ar-SA"/>
        </w:rPr>
        <w:t xml:space="preserve"> those with the</w:t>
      </w:r>
      <w:r w:rsidRPr="00A7205F">
        <w:rPr>
          <w:rFonts w:eastAsia="Calibri"/>
          <w:b/>
          <w:szCs w:val="24"/>
          <w:lang w:eastAsia="ar-SA"/>
        </w:rPr>
        <w:t xml:space="preserve"> most</w:t>
      </w:r>
      <w:r w:rsidR="002F050F" w:rsidRPr="00A7205F">
        <w:rPr>
          <w:rFonts w:eastAsia="Calibri"/>
          <w:b/>
          <w:szCs w:val="24"/>
          <w:lang w:eastAsia="ar-SA"/>
        </w:rPr>
        <w:t xml:space="preserve"> severe needs or</w:t>
      </w:r>
      <w:r w:rsidRPr="00A7205F">
        <w:rPr>
          <w:rFonts w:eastAsia="Calibri"/>
          <w:b/>
          <w:szCs w:val="24"/>
          <w:lang w:eastAsia="ar-SA"/>
        </w:rPr>
        <w:t xml:space="preserve"> vulnerab</w:t>
      </w:r>
      <w:r w:rsidR="002F050F" w:rsidRPr="00A7205F">
        <w:rPr>
          <w:rFonts w:eastAsia="Calibri"/>
          <w:b/>
          <w:szCs w:val="24"/>
          <w:lang w:eastAsia="ar-SA"/>
        </w:rPr>
        <w:t>ilities</w:t>
      </w:r>
      <w:r w:rsidR="00D77615" w:rsidRPr="00A7205F">
        <w:rPr>
          <w:rFonts w:eastAsia="Calibri"/>
          <w:b/>
          <w:szCs w:val="24"/>
          <w:lang w:eastAsia="ar-SA"/>
        </w:rPr>
        <w:t>, disabilities or limited English proficiency</w:t>
      </w:r>
      <w:r w:rsidR="008B4D27" w:rsidRPr="004410B6">
        <w:rPr>
          <w:rFonts w:eastAsia="Calibri"/>
          <w:szCs w:val="24"/>
          <w:lang w:eastAsia="ar-SA"/>
        </w:rPr>
        <w:t xml:space="preserve"> per </w:t>
      </w:r>
      <w:r w:rsidR="002F050F">
        <w:rPr>
          <w:rFonts w:eastAsia="Calibri"/>
          <w:szCs w:val="24"/>
          <w:lang w:eastAsia="ar-SA"/>
        </w:rPr>
        <w:t xml:space="preserve">the </w:t>
      </w:r>
      <w:r w:rsidR="00710136">
        <w:rPr>
          <w:rFonts w:eastAsia="Calibri"/>
          <w:szCs w:val="24"/>
          <w:lang w:eastAsia="ar-SA"/>
        </w:rPr>
        <w:t>CRHC</w:t>
      </w:r>
      <w:r w:rsidR="002F050F">
        <w:rPr>
          <w:rFonts w:eastAsia="Calibri"/>
          <w:szCs w:val="24"/>
          <w:lang w:eastAsia="ar-SA"/>
        </w:rPr>
        <w:t xml:space="preserve"> CoC/HUD</w:t>
      </w:r>
      <w:r w:rsidR="008B4D27" w:rsidRPr="004410B6">
        <w:rPr>
          <w:rFonts w:eastAsia="Calibri"/>
          <w:szCs w:val="24"/>
          <w:lang w:eastAsia="ar-SA"/>
        </w:rPr>
        <w:t xml:space="preserve"> priorit</w:t>
      </w:r>
      <w:r w:rsidR="00026FAE" w:rsidRPr="00C7306A">
        <w:rPr>
          <w:rFonts w:eastAsia="Calibri"/>
          <w:szCs w:val="24"/>
          <w:lang w:eastAsia="ar-SA"/>
        </w:rPr>
        <w:t xml:space="preserve">ization </w:t>
      </w:r>
      <w:r w:rsidR="008B4D27" w:rsidRPr="00C7306A">
        <w:rPr>
          <w:rFonts w:eastAsia="Calibri"/>
          <w:szCs w:val="24"/>
          <w:lang w:eastAsia="ar-SA"/>
        </w:rPr>
        <w:t>policy</w:t>
      </w:r>
      <w:r w:rsidR="00D77615">
        <w:rPr>
          <w:rFonts w:eastAsia="Calibri"/>
          <w:szCs w:val="24"/>
          <w:lang w:eastAsia="ar-SA"/>
        </w:rPr>
        <w:t>?</w:t>
      </w:r>
      <w:r w:rsidR="007210C4" w:rsidRPr="00C7306A">
        <w:rPr>
          <w:rFonts w:eastAsia="Calibri"/>
          <w:szCs w:val="24"/>
          <w:lang w:eastAsia="ar-SA"/>
        </w:rPr>
        <w:t xml:space="preserve"> </w:t>
      </w:r>
      <w:r w:rsidR="00D77615">
        <w:rPr>
          <w:rFonts w:eastAsia="Calibri"/>
          <w:szCs w:val="24"/>
          <w:lang w:eastAsia="ar-SA"/>
        </w:rPr>
        <w:t>Describe any Outreach efforts.</w:t>
      </w:r>
      <w:r w:rsidR="0049259C" w:rsidRPr="00C7306A">
        <w:rPr>
          <w:rFonts w:eastAsia="Calibri"/>
          <w:szCs w:val="24"/>
          <w:lang w:eastAsia="ar-SA"/>
        </w:rPr>
        <w:t xml:space="preserve"> Reachi</w:t>
      </w:r>
      <w:r w:rsidR="00D77615">
        <w:rPr>
          <w:rFonts w:eastAsia="Calibri"/>
          <w:szCs w:val="24"/>
          <w:lang w:eastAsia="ar-SA"/>
        </w:rPr>
        <w:t>ng participants throughout the C</w:t>
      </w:r>
      <w:r w:rsidR="0049259C" w:rsidRPr="00C7306A">
        <w:rPr>
          <w:rFonts w:eastAsia="Calibri"/>
          <w:szCs w:val="24"/>
          <w:lang w:eastAsia="ar-SA"/>
        </w:rPr>
        <w:t xml:space="preserve">ounty that may not otherwise have known of </w:t>
      </w:r>
      <w:r w:rsidR="00F95858" w:rsidRPr="00C7306A">
        <w:rPr>
          <w:rFonts w:eastAsia="Calibri"/>
          <w:szCs w:val="24"/>
          <w:lang w:eastAsia="ar-SA"/>
        </w:rPr>
        <w:t xml:space="preserve">the </w:t>
      </w:r>
      <w:r w:rsidR="00D77615">
        <w:rPr>
          <w:rFonts w:eastAsia="Calibri"/>
          <w:szCs w:val="24"/>
          <w:lang w:eastAsia="ar-SA"/>
        </w:rPr>
        <w:t>P</w:t>
      </w:r>
      <w:r w:rsidR="002F050F">
        <w:rPr>
          <w:rFonts w:eastAsia="Calibri"/>
          <w:szCs w:val="24"/>
          <w:lang w:eastAsia="ar-SA"/>
        </w:rPr>
        <w:t>roject</w:t>
      </w:r>
      <w:r w:rsidR="0049259C" w:rsidRPr="00C7306A">
        <w:rPr>
          <w:rFonts w:eastAsia="Calibri"/>
          <w:szCs w:val="24"/>
          <w:lang w:eastAsia="ar-SA"/>
        </w:rPr>
        <w:t>?</w:t>
      </w:r>
    </w:p>
    <w:p w14:paraId="118999CC" w14:textId="71025782" w:rsidR="00164B2F" w:rsidRDefault="00D77615" w:rsidP="00164B2F">
      <w:pPr>
        <w:numPr>
          <w:ilvl w:val="0"/>
          <w:numId w:val="1"/>
        </w:numPr>
        <w:suppressAutoHyphens/>
        <w:spacing w:line="276" w:lineRule="auto"/>
        <w:rPr>
          <w:rFonts w:eastAsia="Calibri"/>
          <w:szCs w:val="24"/>
          <w:lang w:eastAsia="ar-SA"/>
        </w:rPr>
      </w:pPr>
      <w:r>
        <w:rPr>
          <w:rFonts w:eastAsia="Calibri"/>
          <w:szCs w:val="24"/>
          <w:lang w:eastAsia="ar-SA"/>
        </w:rPr>
        <w:t>A</w:t>
      </w:r>
      <w:r w:rsidR="00E20FC1" w:rsidRPr="00D77615">
        <w:rPr>
          <w:rFonts w:eastAsia="Calibri"/>
          <w:szCs w:val="24"/>
          <w:lang w:eastAsia="ar-SA"/>
        </w:rPr>
        <w:t xml:space="preserve">re there any </w:t>
      </w:r>
      <w:r w:rsidR="00E20FC1" w:rsidRPr="00A7205F">
        <w:rPr>
          <w:rFonts w:eastAsia="Calibri"/>
          <w:b/>
          <w:szCs w:val="24"/>
          <w:lang w:eastAsia="ar-SA"/>
        </w:rPr>
        <w:t>outstanding Civil Rights matters</w:t>
      </w:r>
      <w:r w:rsidR="00164B2F">
        <w:rPr>
          <w:rFonts w:eastAsia="Calibri"/>
          <w:b/>
          <w:szCs w:val="24"/>
          <w:lang w:eastAsia="ar-SA"/>
        </w:rPr>
        <w:t xml:space="preserve">, </w:t>
      </w:r>
      <w:r w:rsidR="00164B2F" w:rsidRPr="009D2CC3">
        <w:rPr>
          <w:rFonts w:eastAsia="Calibri"/>
          <w:szCs w:val="24"/>
          <w:lang w:eastAsia="ar-SA"/>
        </w:rPr>
        <w:t>delinquent Federal debts</w:t>
      </w:r>
      <w:r w:rsidR="009D2CC3">
        <w:rPr>
          <w:rFonts w:eastAsia="Calibri"/>
          <w:szCs w:val="24"/>
          <w:lang w:eastAsia="ar-SA"/>
        </w:rPr>
        <w:t xml:space="preserve">, </w:t>
      </w:r>
      <w:r w:rsidR="00164B2F" w:rsidRPr="009D2CC3">
        <w:rPr>
          <w:rFonts w:eastAsia="Calibri"/>
          <w:szCs w:val="24"/>
          <w:highlight w:val="yellow"/>
          <w:lang w:eastAsia="ar-SA"/>
        </w:rPr>
        <w:t>debarment or suspensions from doing business with the</w:t>
      </w:r>
      <w:r w:rsidR="00C7306A" w:rsidRPr="009D2CC3">
        <w:rPr>
          <w:rFonts w:eastAsia="Calibri"/>
          <w:szCs w:val="24"/>
          <w:highlight w:val="yellow"/>
          <w:lang w:eastAsia="ar-SA"/>
        </w:rPr>
        <w:t xml:space="preserve"> </w:t>
      </w:r>
      <w:r w:rsidR="00E20FC1" w:rsidRPr="009D2CC3">
        <w:rPr>
          <w:rFonts w:eastAsia="Calibri"/>
          <w:szCs w:val="24"/>
          <w:highlight w:val="yellow"/>
          <w:lang w:eastAsia="ar-SA"/>
        </w:rPr>
        <w:t>federal government</w:t>
      </w:r>
      <w:r w:rsidR="00E20FC1" w:rsidRPr="00D77615">
        <w:rPr>
          <w:rFonts w:eastAsia="Calibri"/>
          <w:szCs w:val="24"/>
          <w:lang w:eastAsia="ar-SA"/>
        </w:rPr>
        <w:t>?</w:t>
      </w:r>
      <w:r w:rsidR="00C7306A" w:rsidRPr="00D77615">
        <w:rPr>
          <w:rFonts w:eastAsia="Calibri"/>
          <w:szCs w:val="24"/>
          <w:lang w:eastAsia="ar-SA"/>
        </w:rPr>
        <w:t xml:space="preserve"> Yes _____ No_____  </w:t>
      </w:r>
    </w:p>
    <w:p w14:paraId="01E3FF35" w14:textId="09A6CAEC" w:rsidR="009D2CC3" w:rsidRDefault="009D2CC3" w:rsidP="009D2CC3">
      <w:pPr>
        <w:suppressAutoHyphens/>
        <w:spacing w:line="276" w:lineRule="auto"/>
        <w:ind w:left="720"/>
        <w:rPr>
          <w:rFonts w:eastAsia="Calibri"/>
          <w:szCs w:val="24"/>
          <w:lang w:eastAsia="ar-SA"/>
        </w:rPr>
      </w:pPr>
      <w:r w:rsidRPr="009D2CC3">
        <w:rPr>
          <w:rFonts w:eastAsia="Calibri"/>
          <w:szCs w:val="24"/>
          <w:highlight w:val="yellow"/>
          <w:lang w:eastAsia="ar-SA"/>
        </w:rPr>
        <w:t>Approved Code of Conduct is on file with HUD?</w:t>
      </w:r>
      <w:r>
        <w:rPr>
          <w:rFonts w:eastAsia="Calibri"/>
          <w:szCs w:val="24"/>
          <w:lang w:eastAsia="ar-SA"/>
        </w:rPr>
        <w:t xml:space="preserve"> </w:t>
      </w:r>
      <w:r w:rsidRPr="00D77615">
        <w:rPr>
          <w:rFonts w:eastAsia="Calibri"/>
          <w:szCs w:val="24"/>
          <w:lang w:eastAsia="ar-SA"/>
        </w:rPr>
        <w:t xml:space="preserve">Yes _____ No_____  </w:t>
      </w:r>
    </w:p>
    <w:p w14:paraId="6AE256D8" w14:textId="77F3ADB3" w:rsidR="009D2CC3" w:rsidRDefault="009D2CC3" w:rsidP="009D2CC3">
      <w:pPr>
        <w:suppressAutoHyphens/>
        <w:spacing w:after="200" w:line="276" w:lineRule="auto"/>
        <w:ind w:left="720"/>
        <w:rPr>
          <w:rFonts w:eastAsia="Calibri"/>
          <w:szCs w:val="24"/>
          <w:lang w:eastAsia="ar-SA"/>
        </w:rPr>
      </w:pPr>
      <w:r>
        <w:rPr>
          <w:rFonts w:eastAsia="Calibri"/>
          <w:szCs w:val="24"/>
          <w:lang w:eastAsia="ar-SA"/>
        </w:rPr>
        <w:t>P</w:t>
      </w:r>
      <w:r w:rsidR="00C7306A" w:rsidRPr="00D77615">
        <w:rPr>
          <w:rFonts w:eastAsia="Calibri"/>
          <w:szCs w:val="24"/>
          <w:lang w:eastAsia="ar-SA"/>
        </w:rPr>
        <w:t>lease explain</w:t>
      </w:r>
      <w:r>
        <w:rPr>
          <w:rFonts w:eastAsia="Calibri"/>
          <w:szCs w:val="24"/>
          <w:lang w:eastAsia="ar-SA"/>
        </w:rPr>
        <w:t xml:space="preserve"> your response</w:t>
      </w:r>
      <w:r w:rsidR="00C7306A" w:rsidRPr="00D77615">
        <w:rPr>
          <w:rFonts w:eastAsia="Calibri"/>
          <w:szCs w:val="24"/>
          <w:lang w:eastAsia="ar-SA"/>
        </w:rPr>
        <w:t>. (50 words or less)</w:t>
      </w:r>
    </w:p>
    <w:p w14:paraId="5A5BA52F" w14:textId="77777777" w:rsidR="009D2CC3" w:rsidRDefault="009D2CC3">
      <w:pPr>
        <w:spacing w:after="200" w:line="276" w:lineRule="auto"/>
        <w:rPr>
          <w:rFonts w:eastAsia="Calibri"/>
          <w:szCs w:val="24"/>
          <w:lang w:eastAsia="ar-SA"/>
        </w:rPr>
      </w:pPr>
      <w:r>
        <w:rPr>
          <w:rFonts w:eastAsia="Calibri"/>
          <w:szCs w:val="24"/>
          <w:lang w:eastAsia="ar-SA"/>
        </w:rPr>
        <w:br w:type="page"/>
      </w:r>
    </w:p>
    <w:p w14:paraId="082A7D0E" w14:textId="3F24B75E" w:rsidR="00C7306A" w:rsidRDefault="00D77615" w:rsidP="0070454D">
      <w:pPr>
        <w:pStyle w:val="ListParagraph"/>
        <w:numPr>
          <w:ilvl w:val="0"/>
          <w:numId w:val="1"/>
        </w:numPr>
      </w:pPr>
      <w:r>
        <w:lastRenderedPageBreak/>
        <w:t xml:space="preserve"> Who is the agency</w:t>
      </w:r>
      <w:r w:rsidR="00C7306A">
        <w:t xml:space="preserve"> contact person knowledgeabl</w:t>
      </w:r>
      <w:r>
        <w:t xml:space="preserve">e about </w:t>
      </w:r>
      <w:r w:rsidRPr="00A7205F">
        <w:rPr>
          <w:b/>
        </w:rPr>
        <w:t>Fair Housing</w:t>
      </w:r>
      <w:r>
        <w:t xml:space="preserve"> and HUD </w:t>
      </w:r>
      <w:r w:rsidR="00C7306A">
        <w:t>priorities? Name:_________________________ Contact #________________</w:t>
      </w:r>
    </w:p>
    <w:p w14:paraId="610C3ACE" w14:textId="77777777" w:rsidR="0070454D" w:rsidRPr="0070454D" w:rsidRDefault="0070454D" w:rsidP="0070454D">
      <w:pPr>
        <w:pStyle w:val="ListParagraph"/>
      </w:pPr>
    </w:p>
    <w:p w14:paraId="2D38DDEF" w14:textId="77777777" w:rsidR="00026FAE" w:rsidRDefault="00026FAE" w:rsidP="00026FAE">
      <w:pPr>
        <w:suppressAutoHyphens/>
        <w:spacing w:after="200" w:line="276" w:lineRule="auto"/>
        <w:rPr>
          <w:rFonts w:eastAsia="Calibri"/>
          <w:szCs w:val="24"/>
          <w:lang w:eastAsia="ar-SA"/>
        </w:rPr>
      </w:pPr>
      <w:r>
        <w:rPr>
          <w:rFonts w:eastAsia="Calibri"/>
          <w:szCs w:val="24"/>
          <w:lang w:eastAsia="ar-SA"/>
        </w:rPr>
        <w:t>+++++++++++++++++++++++++++++++++++++++++++++++++++++++++++++++++++++</w:t>
      </w:r>
    </w:p>
    <w:p w14:paraId="79A6DF48" w14:textId="10764D78" w:rsidR="00026FAE" w:rsidRPr="007D4EA9" w:rsidRDefault="00026FAE" w:rsidP="00026FAE">
      <w:pPr>
        <w:suppressAutoHyphens/>
        <w:spacing w:after="200" w:line="276" w:lineRule="auto"/>
        <w:rPr>
          <w:rFonts w:eastAsia="Calibri"/>
          <w:b/>
          <w:szCs w:val="24"/>
          <w:lang w:eastAsia="ar-SA"/>
        </w:rPr>
      </w:pPr>
      <w:r w:rsidRPr="007D4EA9">
        <w:rPr>
          <w:rFonts w:eastAsia="Calibri"/>
          <w:b/>
          <w:szCs w:val="24"/>
          <w:lang w:eastAsia="ar-SA"/>
        </w:rPr>
        <w:t>ONLY Renewal Pr</w:t>
      </w:r>
      <w:r w:rsidR="00BC1518">
        <w:rPr>
          <w:rFonts w:eastAsia="Calibri"/>
          <w:b/>
          <w:szCs w:val="24"/>
          <w:lang w:eastAsia="ar-SA"/>
        </w:rPr>
        <w:t>ojects, complete questions 1</w:t>
      </w:r>
      <w:r w:rsidR="00F10406">
        <w:rPr>
          <w:rFonts w:eastAsia="Calibri"/>
          <w:b/>
          <w:szCs w:val="24"/>
          <w:lang w:eastAsia="ar-SA"/>
        </w:rPr>
        <w:t>0</w:t>
      </w:r>
      <w:r w:rsidR="00BC1518">
        <w:rPr>
          <w:rFonts w:eastAsia="Calibri"/>
          <w:b/>
          <w:szCs w:val="24"/>
          <w:lang w:eastAsia="ar-SA"/>
        </w:rPr>
        <w:t>-1</w:t>
      </w:r>
      <w:r w:rsidR="00F10406">
        <w:rPr>
          <w:rFonts w:eastAsia="Calibri"/>
          <w:b/>
          <w:szCs w:val="24"/>
          <w:lang w:eastAsia="ar-SA"/>
        </w:rPr>
        <w:t>2</w:t>
      </w:r>
    </w:p>
    <w:p w14:paraId="11D0B59C" w14:textId="77777777" w:rsidR="00DB64E2" w:rsidRDefault="00E20FC1"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Are </w:t>
      </w:r>
      <w:r w:rsidR="00F95858" w:rsidRPr="00F95858">
        <w:rPr>
          <w:rFonts w:eastAsia="Calibri"/>
          <w:szCs w:val="24"/>
          <w:lang w:eastAsia="ar-SA"/>
        </w:rPr>
        <w:t>the agency</w:t>
      </w:r>
      <w:r>
        <w:rPr>
          <w:rFonts w:eastAsia="Calibri"/>
          <w:szCs w:val="24"/>
          <w:lang w:eastAsia="ar-SA"/>
        </w:rPr>
        <w:t xml:space="preserve"> </w:t>
      </w:r>
      <w:r w:rsidRPr="00A7205F">
        <w:rPr>
          <w:rFonts w:eastAsia="Calibri"/>
          <w:b/>
          <w:szCs w:val="24"/>
          <w:lang w:eastAsia="ar-SA"/>
        </w:rPr>
        <w:t>reports turned in on time</w:t>
      </w:r>
      <w:r>
        <w:rPr>
          <w:rFonts w:eastAsia="Calibri"/>
          <w:szCs w:val="24"/>
          <w:lang w:eastAsia="ar-SA"/>
        </w:rPr>
        <w:t xml:space="preserve"> (%)? Is </w:t>
      </w:r>
      <w:r w:rsidR="00F95858" w:rsidRPr="00F95858">
        <w:rPr>
          <w:rFonts w:eastAsia="Calibri"/>
          <w:szCs w:val="24"/>
          <w:lang w:eastAsia="ar-SA"/>
        </w:rPr>
        <w:t xml:space="preserve">the agency </w:t>
      </w:r>
      <w:r w:rsidRPr="00A7205F">
        <w:rPr>
          <w:rFonts w:eastAsia="Calibri"/>
          <w:b/>
          <w:szCs w:val="24"/>
          <w:lang w:eastAsia="ar-SA"/>
        </w:rPr>
        <w:t>HMIS data error free</w:t>
      </w:r>
      <w:r>
        <w:rPr>
          <w:rFonts w:eastAsia="Calibri"/>
          <w:szCs w:val="24"/>
          <w:lang w:eastAsia="ar-SA"/>
        </w:rPr>
        <w:t xml:space="preserve"> (%)?</w:t>
      </w:r>
      <w:r w:rsidR="00A37FDE">
        <w:rPr>
          <w:rFonts w:eastAsia="Calibri"/>
          <w:szCs w:val="24"/>
          <w:lang w:eastAsia="ar-SA"/>
        </w:rPr>
        <w:t xml:space="preserve"> </w:t>
      </w:r>
      <w:r w:rsidR="00DB64E2">
        <w:rPr>
          <w:rFonts w:eastAsia="Calibri"/>
          <w:szCs w:val="24"/>
          <w:lang w:eastAsia="ar-SA"/>
        </w:rPr>
        <w:t>Are the agency monthly Financial Status Reports correct (%)?</w:t>
      </w:r>
    </w:p>
    <w:p w14:paraId="0ED3DD3E" w14:textId="3643A43F" w:rsidR="00E20FC1" w:rsidRDefault="00DB64E2" w:rsidP="00DB64E2">
      <w:pPr>
        <w:numPr>
          <w:ilvl w:val="0"/>
          <w:numId w:val="1"/>
        </w:numPr>
        <w:suppressAutoHyphens/>
        <w:spacing w:after="200" w:line="276" w:lineRule="auto"/>
        <w:rPr>
          <w:rFonts w:eastAsia="Calibri"/>
          <w:szCs w:val="24"/>
          <w:lang w:eastAsia="ar-SA"/>
        </w:rPr>
      </w:pPr>
      <w:r w:rsidRPr="00A7205F">
        <w:rPr>
          <w:rFonts w:eastAsia="Calibri"/>
          <w:b/>
          <w:szCs w:val="24"/>
          <w:lang w:eastAsia="ar-SA"/>
        </w:rPr>
        <w:t>Project cost-effectiveness</w:t>
      </w:r>
      <w:r>
        <w:rPr>
          <w:rFonts w:eastAsia="Calibri"/>
          <w:szCs w:val="24"/>
          <w:lang w:eastAsia="ar-SA"/>
        </w:rPr>
        <w:t xml:space="preserve"> – what was the average</w:t>
      </w:r>
      <w:r w:rsidRPr="00DB64E2">
        <w:rPr>
          <w:rFonts w:eastAsia="Calibri"/>
          <w:szCs w:val="24"/>
          <w:lang w:eastAsia="ar-SA"/>
        </w:rPr>
        <w:t xml:space="preserve"> cost per person</w:t>
      </w:r>
      <w:r>
        <w:rPr>
          <w:rFonts w:eastAsia="Calibri"/>
          <w:szCs w:val="24"/>
          <w:lang w:eastAsia="ar-SA"/>
        </w:rPr>
        <w:t xml:space="preserve"> or family</w:t>
      </w:r>
      <w:r w:rsidRPr="00DB64E2">
        <w:rPr>
          <w:rFonts w:eastAsia="Calibri"/>
          <w:szCs w:val="24"/>
          <w:lang w:eastAsia="ar-SA"/>
        </w:rPr>
        <w:t xml:space="preserve"> served </w:t>
      </w:r>
      <w:r>
        <w:rPr>
          <w:rFonts w:eastAsia="Calibri"/>
          <w:szCs w:val="24"/>
          <w:lang w:eastAsia="ar-SA"/>
        </w:rPr>
        <w:t xml:space="preserve">in your </w:t>
      </w:r>
      <w:r w:rsidR="00A7205F">
        <w:rPr>
          <w:rFonts w:eastAsia="Calibri"/>
          <w:szCs w:val="24"/>
          <w:lang w:eastAsia="ar-SA"/>
        </w:rPr>
        <w:t>project</w:t>
      </w:r>
      <w:r w:rsidR="00A37FDE">
        <w:rPr>
          <w:rFonts w:eastAsia="Calibri"/>
          <w:szCs w:val="24"/>
          <w:lang w:eastAsia="ar-SA"/>
        </w:rPr>
        <w:t>?</w:t>
      </w:r>
      <w:r>
        <w:rPr>
          <w:rFonts w:eastAsia="Calibri"/>
          <w:szCs w:val="24"/>
          <w:lang w:eastAsia="ar-SA"/>
        </w:rPr>
        <w:t xml:space="preserve"> (Take the cost to run the </w:t>
      </w:r>
      <w:r w:rsidR="00A7205F">
        <w:rPr>
          <w:rFonts w:eastAsia="Calibri"/>
          <w:szCs w:val="24"/>
          <w:lang w:eastAsia="ar-SA"/>
        </w:rPr>
        <w:t>project</w:t>
      </w:r>
      <w:r>
        <w:rPr>
          <w:rFonts w:eastAsia="Calibri"/>
          <w:szCs w:val="24"/>
          <w:lang w:eastAsia="ar-SA"/>
        </w:rPr>
        <w:t xml:space="preserve"> including match divided by the </w:t>
      </w:r>
      <w:r w:rsidR="002512F5">
        <w:rPr>
          <w:rFonts w:eastAsia="Calibri"/>
          <w:szCs w:val="24"/>
          <w:lang w:eastAsia="ar-SA"/>
        </w:rPr>
        <w:t xml:space="preserve">actual </w:t>
      </w:r>
      <w:r>
        <w:rPr>
          <w:rFonts w:eastAsia="Calibri"/>
          <w:szCs w:val="24"/>
          <w:lang w:eastAsia="ar-SA"/>
        </w:rPr>
        <w:t xml:space="preserve">number of </w:t>
      </w:r>
      <w:r w:rsidR="002512F5">
        <w:rPr>
          <w:rFonts w:eastAsia="Calibri"/>
          <w:szCs w:val="24"/>
          <w:lang w:eastAsia="ar-SA"/>
        </w:rPr>
        <w:t>households</w:t>
      </w:r>
      <w:r>
        <w:rPr>
          <w:rFonts w:eastAsia="Calibri"/>
          <w:szCs w:val="24"/>
          <w:lang w:eastAsia="ar-SA"/>
        </w:rPr>
        <w:t xml:space="preserve"> served</w:t>
      </w:r>
      <w:r w:rsidR="002512F5">
        <w:rPr>
          <w:rFonts w:eastAsia="Calibri"/>
          <w:szCs w:val="24"/>
          <w:lang w:eastAsia="ar-SA"/>
        </w:rPr>
        <w:t xml:space="preserve"> per project year</w:t>
      </w:r>
      <w:r w:rsidR="007D4EA9">
        <w:rPr>
          <w:rFonts w:eastAsia="Calibri"/>
          <w:szCs w:val="24"/>
          <w:lang w:eastAsia="ar-SA"/>
        </w:rPr>
        <w:t>)</w:t>
      </w:r>
      <w:r w:rsidRPr="00DB64E2">
        <w:rPr>
          <w:rFonts w:eastAsia="Calibri"/>
          <w:szCs w:val="24"/>
          <w:lang w:eastAsia="ar-SA"/>
        </w:rPr>
        <w:t>.</w:t>
      </w:r>
    </w:p>
    <w:p w14:paraId="70DB5682" w14:textId="77777777" w:rsidR="00E20FC1" w:rsidRDefault="003B1D2E"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Attach </w:t>
      </w:r>
      <w:r w:rsidR="00F95858" w:rsidRPr="00E342BE">
        <w:rPr>
          <w:rFonts w:eastAsia="Calibri"/>
          <w:szCs w:val="24"/>
          <w:lang w:eastAsia="ar-SA"/>
        </w:rPr>
        <w:t>the</w:t>
      </w:r>
      <w:r w:rsidR="00094AB4" w:rsidRPr="00E342BE">
        <w:rPr>
          <w:rFonts w:eastAsia="Calibri"/>
          <w:szCs w:val="24"/>
          <w:lang w:eastAsia="ar-SA"/>
        </w:rPr>
        <w:t xml:space="preserve"> agency’</w:t>
      </w:r>
      <w:r w:rsidR="000531F0" w:rsidRPr="00E342BE">
        <w:rPr>
          <w:rFonts w:eastAsia="Calibri"/>
          <w:szCs w:val="24"/>
          <w:lang w:eastAsia="ar-SA"/>
        </w:rPr>
        <w:t>s</w:t>
      </w:r>
      <w:r w:rsidR="000531F0">
        <w:rPr>
          <w:rFonts w:eastAsia="Calibri"/>
          <w:szCs w:val="24"/>
          <w:lang w:eastAsia="ar-SA"/>
        </w:rPr>
        <w:t xml:space="preserve"> response letter to </w:t>
      </w:r>
      <w:r w:rsidR="000531F0" w:rsidRPr="00A7205F">
        <w:rPr>
          <w:rFonts w:eastAsia="Calibri"/>
          <w:b/>
          <w:szCs w:val="24"/>
          <w:lang w:eastAsia="ar-SA"/>
        </w:rPr>
        <w:t xml:space="preserve">any </w:t>
      </w:r>
      <w:r w:rsidR="00E20FC1" w:rsidRPr="00A7205F">
        <w:rPr>
          <w:rFonts w:eastAsia="Calibri"/>
          <w:b/>
          <w:szCs w:val="24"/>
          <w:lang w:eastAsia="ar-SA"/>
        </w:rPr>
        <w:t>findings</w:t>
      </w:r>
      <w:r w:rsidR="007D4EA9" w:rsidRPr="00A7205F">
        <w:rPr>
          <w:rFonts w:eastAsia="Calibri"/>
          <w:b/>
          <w:szCs w:val="24"/>
          <w:lang w:eastAsia="ar-SA"/>
        </w:rPr>
        <w:t xml:space="preserve"> or concerns</w:t>
      </w:r>
      <w:r w:rsidR="00E20FC1">
        <w:rPr>
          <w:rFonts w:eastAsia="Calibri"/>
          <w:szCs w:val="24"/>
          <w:lang w:eastAsia="ar-SA"/>
        </w:rPr>
        <w:t xml:space="preserve"> identified by the City during the </w:t>
      </w:r>
      <w:r w:rsidR="007D4EA9" w:rsidRPr="00A7205F">
        <w:rPr>
          <w:rFonts w:eastAsia="Calibri"/>
          <w:b/>
          <w:szCs w:val="24"/>
          <w:lang w:eastAsia="ar-SA"/>
        </w:rPr>
        <w:t>last monitoring</w:t>
      </w:r>
      <w:r w:rsidR="00E20FC1" w:rsidRPr="00A7205F">
        <w:rPr>
          <w:rFonts w:eastAsia="Calibri"/>
          <w:b/>
          <w:szCs w:val="24"/>
          <w:lang w:eastAsia="ar-SA"/>
        </w:rPr>
        <w:t>/site visit</w:t>
      </w:r>
      <w:r w:rsidR="00E20FC1">
        <w:rPr>
          <w:rFonts w:eastAsia="Calibri"/>
          <w:szCs w:val="24"/>
          <w:lang w:eastAsia="ar-SA"/>
        </w:rPr>
        <w:t xml:space="preserve"> of </w:t>
      </w:r>
      <w:r w:rsidR="00F95858">
        <w:rPr>
          <w:rFonts w:eastAsia="Calibri"/>
          <w:szCs w:val="24"/>
          <w:lang w:eastAsia="ar-SA"/>
        </w:rPr>
        <w:t>the agency</w:t>
      </w:r>
      <w:r w:rsidR="007D4EA9">
        <w:rPr>
          <w:rFonts w:eastAsia="Calibri"/>
          <w:szCs w:val="24"/>
          <w:lang w:eastAsia="ar-SA"/>
        </w:rPr>
        <w:t>. Please provide any CAP (C</w:t>
      </w:r>
      <w:r w:rsidR="000531F0">
        <w:rPr>
          <w:rFonts w:eastAsia="Calibri"/>
          <w:szCs w:val="24"/>
          <w:lang w:eastAsia="ar-SA"/>
        </w:rPr>
        <w:t xml:space="preserve">orrective </w:t>
      </w:r>
      <w:r w:rsidR="007D4EA9">
        <w:rPr>
          <w:rFonts w:eastAsia="Calibri"/>
          <w:szCs w:val="24"/>
          <w:lang w:eastAsia="ar-SA"/>
        </w:rPr>
        <w:t>Action P</w:t>
      </w:r>
      <w:r w:rsidR="000531F0">
        <w:rPr>
          <w:rFonts w:eastAsia="Calibri"/>
          <w:szCs w:val="24"/>
          <w:lang w:eastAsia="ar-SA"/>
        </w:rPr>
        <w:t>lan</w:t>
      </w:r>
      <w:r w:rsidR="007D4EA9">
        <w:rPr>
          <w:rFonts w:eastAsia="Calibri"/>
          <w:szCs w:val="24"/>
          <w:lang w:eastAsia="ar-SA"/>
        </w:rPr>
        <w:t>) requested by the City or CoC</w:t>
      </w:r>
      <w:r w:rsidR="000531F0">
        <w:rPr>
          <w:rFonts w:eastAsia="Calibri"/>
          <w:szCs w:val="24"/>
          <w:lang w:eastAsia="ar-SA"/>
        </w:rPr>
        <w:t xml:space="preserve"> i</w:t>
      </w:r>
      <w:r w:rsidR="00094AB4">
        <w:rPr>
          <w:rFonts w:eastAsia="Calibri"/>
          <w:szCs w:val="24"/>
          <w:lang w:eastAsia="ar-SA"/>
        </w:rPr>
        <w:t>f</w:t>
      </w:r>
      <w:r w:rsidR="000531F0">
        <w:rPr>
          <w:rFonts w:eastAsia="Calibri"/>
          <w:szCs w:val="24"/>
          <w:lang w:eastAsia="ar-SA"/>
        </w:rPr>
        <w:t xml:space="preserve"> applicable</w:t>
      </w:r>
      <w:r w:rsidR="00E20FC1">
        <w:rPr>
          <w:rFonts w:eastAsia="Calibri"/>
          <w:szCs w:val="24"/>
          <w:lang w:eastAsia="ar-SA"/>
        </w:rPr>
        <w:t xml:space="preserve">. </w:t>
      </w:r>
    </w:p>
    <w:p w14:paraId="2992A1E7" w14:textId="77777777" w:rsidR="007210C4" w:rsidRDefault="00026FAE" w:rsidP="00026FAE">
      <w:r>
        <w:t>+++++++++++++++++++++++++++++++++++++++++++++++++++++++++++++++++++++</w:t>
      </w:r>
    </w:p>
    <w:p w14:paraId="7959EB50" w14:textId="77777777" w:rsidR="00026FAE" w:rsidRDefault="00026FAE" w:rsidP="00026FAE"/>
    <w:p w14:paraId="09A55872" w14:textId="4EB5F6CB" w:rsidR="00026FAE" w:rsidRPr="007D4EA9" w:rsidRDefault="00383674" w:rsidP="0070454D">
      <w:pPr>
        <w:spacing w:after="120"/>
        <w:rPr>
          <w:b/>
        </w:rPr>
      </w:pPr>
      <w:r>
        <w:rPr>
          <w:b/>
        </w:rPr>
        <w:t>ONLY Reallocation,</w:t>
      </w:r>
      <w:r w:rsidR="00026FAE" w:rsidRPr="007D4EA9">
        <w:rPr>
          <w:b/>
        </w:rPr>
        <w:t xml:space="preserve"> New</w:t>
      </w:r>
      <w:r>
        <w:rPr>
          <w:b/>
        </w:rPr>
        <w:t xml:space="preserve"> Bonus</w:t>
      </w:r>
      <w:r w:rsidR="00026FAE" w:rsidRPr="007D4EA9">
        <w:rPr>
          <w:b/>
        </w:rPr>
        <w:t xml:space="preserve"> </w:t>
      </w:r>
      <w:r>
        <w:rPr>
          <w:b/>
        </w:rPr>
        <w:t xml:space="preserve">and DV </w:t>
      </w:r>
      <w:r w:rsidR="00026FAE" w:rsidRPr="007D4EA9">
        <w:rPr>
          <w:b/>
        </w:rPr>
        <w:t>Bonus Projects, complete questions 1</w:t>
      </w:r>
      <w:r w:rsidR="000B5D95">
        <w:rPr>
          <w:b/>
        </w:rPr>
        <w:t>3</w:t>
      </w:r>
      <w:r>
        <w:rPr>
          <w:b/>
        </w:rPr>
        <w:t>-1</w:t>
      </w:r>
      <w:r w:rsidR="000B5D95">
        <w:rPr>
          <w:b/>
        </w:rPr>
        <w:t>7</w:t>
      </w:r>
    </w:p>
    <w:p w14:paraId="273ED4F9" w14:textId="77777777" w:rsidR="00880686" w:rsidRDefault="00880686" w:rsidP="0070454D">
      <w:pPr>
        <w:pStyle w:val="ListParagraph"/>
        <w:numPr>
          <w:ilvl w:val="0"/>
          <w:numId w:val="1"/>
        </w:numPr>
        <w:suppressAutoHyphens/>
        <w:spacing w:after="200" w:line="276" w:lineRule="auto"/>
        <w:rPr>
          <w:rFonts w:eastAsia="Calibri"/>
          <w:szCs w:val="24"/>
          <w:lang w:eastAsia="ar-SA"/>
        </w:rPr>
      </w:pPr>
      <w:r w:rsidRPr="0070454D">
        <w:rPr>
          <w:rFonts w:eastAsia="Calibri"/>
          <w:szCs w:val="24"/>
          <w:lang w:eastAsia="ar-SA"/>
        </w:rPr>
        <w:t xml:space="preserve">Attach (one page or less) the general Objectives/Mission of the Organization and the Organization’s </w:t>
      </w:r>
      <w:r w:rsidRPr="00A7205F">
        <w:rPr>
          <w:rFonts w:eastAsia="Calibri"/>
          <w:b/>
          <w:szCs w:val="24"/>
          <w:lang w:eastAsia="ar-SA"/>
        </w:rPr>
        <w:t>experience in providing the services</w:t>
      </w:r>
      <w:r w:rsidRPr="0070454D">
        <w:rPr>
          <w:rFonts w:eastAsia="Calibri"/>
          <w:szCs w:val="24"/>
          <w:lang w:eastAsia="ar-SA"/>
        </w:rPr>
        <w:t xml:space="preserve"> for which funding is being requested, including populations served</w:t>
      </w:r>
      <w:r w:rsidR="0015228F">
        <w:rPr>
          <w:rFonts w:eastAsia="Calibri"/>
          <w:szCs w:val="24"/>
          <w:lang w:eastAsia="ar-SA"/>
        </w:rPr>
        <w:t>.</w:t>
      </w:r>
    </w:p>
    <w:p w14:paraId="307D19D8" w14:textId="77777777" w:rsidR="0070454D" w:rsidRPr="0070454D" w:rsidRDefault="0070454D" w:rsidP="0070454D">
      <w:pPr>
        <w:pStyle w:val="ListParagraph"/>
        <w:suppressAutoHyphens/>
        <w:spacing w:after="200" w:line="276" w:lineRule="auto"/>
        <w:rPr>
          <w:ins w:id="3" w:author="Young, Toni" w:date="2018-08-08T18:51:00Z"/>
          <w:rFonts w:eastAsia="Calibri"/>
          <w:szCs w:val="24"/>
          <w:lang w:eastAsia="ar-SA"/>
        </w:rPr>
      </w:pPr>
    </w:p>
    <w:p w14:paraId="4A552E96" w14:textId="77777777" w:rsidR="00DB64E2" w:rsidRDefault="00DB64E2" w:rsidP="0070454D">
      <w:pPr>
        <w:pStyle w:val="ListParagraph"/>
        <w:numPr>
          <w:ilvl w:val="0"/>
          <w:numId w:val="1"/>
        </w:numPr>
      </w:pPr>
      <w:r w:rsidRPr="00DB64E2">
        <w:t xml:space="preserve">Describe the </w:t>
      </w:r>
      <w:r>
        <w:t xml:space="preserve">plan </w:t>
      </w:r>
      <w:r w:rsidRPr="00DB64E2">
        <w:t xml:space="preserve">to assist clients with </w:t>
      </w:r>
      <w:r w:rsidRPr="00A7205F">
        <w:rPr>
          <w:b/>
        </w:rPr>
        <w:t>barriers to housing</w:t>
      </w:r>
      <w:r w:rsidRPr="00DB64E2">
        <w:t xml:space="preserve"> (poor rental history, criminal history, bad credit, etc.) to rapidly secure and maintain permanent housing that is safe, affordable, accessible, and acceptable to their needs.</w:t>
      </w:r>
    </w:p>
    <w:p w14:paraId="40E91665" w14:textId="77777777" w:rsidR="00026FAE" w:rsidRDefault="00026FAE" w:rsidP="00DB64E2">
      <w:pPr>
        <w:ind w:left="720" w:hanging="720"/>
      </w:pPr>
    </w:p>
    <w:p w14:paraId="490CFBBB" w14:textId="1EEBB516" w:rsidR="00026FAE" w:rsidRDefault="00DB64E2" w:rsidP="005031F9">
      <w:pPr>
        <w:ind w:left="720" w:hanging="720"/>
      </w:pPr>
      <w:r>
        <w:t xml:space="preserve">      1</w:t>
      </w:r>
      <w:r w:rsidR="000B5D95">
        <w:t>5</w:t>
      </w:r>
      <w:r w:rsidR="00026FAE">
        <w:t xml:space="preserve">. </w:t>
      </w:r>
      <w:r w:rsidR="00A6095E">
        <w:t xml:space="preserve">Describe how the </w:t>
      </w:r>
      <w:r w:rsidR="00A7205F" w:rsidRPr="00A7205F">
        <w:rPr>
          <w:b/>
        </w:rPr>
        <w:t>project</w:t>
      </w:r>
      <w:r w:rsidR="00A6095E" w:rsidRPr="00A7205F">
        <w:rPr>
          <w:b/>
        </w:rPr>
        <w:t xml:space="preserve"> design</w:t>
      </w:r>
      <w:r w:rsidR="00A6095E">
        <w:t xml:space="preserve"> will fit the needs of </w:t>
      </w:r>
      <w:r w:rsidR="00A7205F">
        <w:t xml:space="preserve">project </w:t>
      </w:r>
      <w:r w:rsidR="00A6095E">
        <w:t>participants</w:t>
      </w:r>
      <w:r w:rsidR="0015228F">
        <w:t>:</w:t>
      </w:r>
      <w:r w:rsidR="00A6095E">
        <w:t xml:space="preserve"> </w:t>
      </w:r>
      <w:r w:rsidR="005031F9">
        <w:t>1</w:t>
      </w:r>
      <w:r w:rsidR="0015228F">
        <w:t xml:space="preserve">) </w:t>
      </w:r>
      <w:r w:rsidR="005031F9">
        <w:t>to help maintain housing</w:t>
      </w:r>
      <w:r w:rsidR="00C7306A">
        <w:t>;</w:t>
      </w:r>
      <w:r w:rsidR="0015228F">
        <w:t xml:space="preserve"> 2) to </w:t>
      </w:r>
      <w:r w:rsidR="00A6095E" w:rsidRPr="00A6095E">
        <w:t xml:space="preserve">meet </w:t>
      </w:r>
      <w:r w:rsidR="005031F9">
        <w:t>other</w:t>
      </w:r>
      <w:r w:rsidR="00C7306A">
        <w:t xml:space="preserve"> client</w:t>
      </w:r>
      <w:r w:rsidR="005031F9">
        <w:t xml:space="preserve"> </w:t>
      </w:r>
      <w:r w:rsidR="00A6095E" w:rsidRPr="00A6095E">
        <w:t>ne</w:t>
      </w:r>
      <w:r w:rsidR="005031F9">
        <w:t>eds that contribute to instability and homelessness</w:t>
      </w:r>
      <w:r w:rsidR="0015228F">
        <w:t>; 3) to</w:t>
      </w:r>
      <w:r w:rsidR="005031F9">
        <w:t xml:space="preserve"> </w:t>
      </w:r>
      <w:r w:rsidR="005031F9" w:rsidRPr="00A7205F">
        <w:rPr>
          <w:b/>
        </w:rPr>
        <w:t>e</w:t>
      </w:r>
      <w:r w:rsidR="00A6095E" w:rsidRPr="00A7205F">
        <w:rPr>
          <w:b/>
        </w:rPr>
        <w:t>stablish performance measures</w:t>
      </w:r>
      <w:r w:rsidR="00A6095E" w:rsidRPr="00A6095E">
        <w:t xml:space="preserve"> for housing and income that are objective, measurable, trackable, and meet or exceed any established HUD, HEARTH or CoC benchmarks.</w:t>
      </w:r>
    </w:p>
    <w:p w14:paraId="12220303" w14:textId="77777777" w:rsidR="005031F9" w:rsidRDefault="005031F9" w:rsidP="005031F9">
      <w:pPr>
        <w:ind w:left="720" w:hanging="720"/>
      </w:pPr>
    </w:p>
    <w:p w14:paraId="3DDA47E8" w14:textId="5A004C8E" w:rsidR="009B3F85" w:rsidRDefault="005031F9" w:rsidP="009B3F85">
      <w:pPr>
        <w:ind w:left="720" w:hanging="720"/>
      </w:pPr>
      <w:r>
        <w:t xml:space="preserve">       1</w:t>
      </w:r>
      <w:r w:rsidR="000B5D95">
        <w:t>6</w:t>
      </w:r>
      <w:r>
        <w:t xml:space="preserve">. </w:t>
      </w:r>
      <w:r w:rsidRPr="005031F9">
        <w:t>Describe</w:t>
      </w:r>
      <w:r w:rsidR="0015228F">
        <w:t xml:space="preserve"> a</w:t>
      </w:r>
      <w:r w:rsidRPr="005031F9">
        <w:t xml:space="preserve"> plan for </w:t>
      </w:r>
      <w:r w:rsidRPr="00A7205F">
        <w:rPr>
          <w:b/>
        </w:rPr>
        <w:t xml:space="preserve">rapid implementation of the </w:t>
      </w:r>
      <w:r w:rsidR="00A7205F" w:rsidRPr="00A7205F">
        <w:rPr>
          <w:b/>
        </w:rPr>
        <w:t xml:space="preserve">project </w:t>
      </w:r>
      <w:r w:rsidRPr="005031F9">
        <w:t xml:space="preserve">documenting how </w:t>
      </w:r>
      <w:r w:rsidR="00C7306A">
        <w:t xml:space="preserve">and when </w:t>
      </w:r>
      <w:r w:rsidRPr="005031F9">
        <w:t xml:space="preserve">the project will be ready to </w:t>
      </w:r>
      <w:r w:rsidR="00C7306A">
        <w:t xml:space="preserve">house </w:t>
      </w:r>
      <w:r w:rsidRPr="005031F9">
        <w:t xml:space="preserve">the first </w:t>
      </w:r>
      <w:r w:rsidR="00A7205F">
        <w:t xml:space="preserve">project </w:t>
      </w:r>
      <w:r w:rsidRPr="005031F9">
        <w:t xml:space="preserve">participant.  Provide a detailed schedule of proposed activities for </w:t>
      </w:r>
      <w:r w:rsidR="00C7306A">
        <w:t xml:space="preserve">30 days, </w:t>
      </w:r>
      <w:r w:rsidRPr="005031F9">
        <w:t>60 days, 120 days, and 180 days</w:t>
      </w:r>
      <w:r w:rsidR="00C7306A">
        <w:t>, if applicable,</w:t>
      </w:r>
      <w:r w:rsidRPr="005031F9">
        <w:t xml:space="preserve"> after grant award</w:t>
      </w:r>
      <w:r w:rsidR="00A37FDE">
        <w:t>.</w:t>
      </w:r>
    </w:p>
    <w:p w14:paraId="7A05637F" w14:textId="77777777" w:rsidR="005031F9" w:rsidRDefault="005031F9" w:rsidP="00026FAE"/>
    <w:p w14:paraId="3BC705A2" w14:textId="53B10012" w:rsidR="007D4EA9" w:rsidRDefault="000B5D95" w:rsidP="00383674">
      <w:pPr>
        <w:ind w:left="720" w:hanging="360"/>
      </w:pPr>
      <w:r>
        <w:t>17</w:t>
      </w:r>
      <w:r w:rsidR="007D4EA9">
        <w:t xml:space="preserve">. My agency is </w:t>
      </w:r>
      <w:r w:rsidR="007D4EA9" w:rsidRPr="00A7205F">
        <w:rPr>
          <w:b/>
        </w:rPr>
        <w:t>willing to be trained</w:t>
      </w:r>
      <w:r w:rsidR="007D4EA9">
        <w:t xml:space="preserve"> in processes and</w:t>
      </w:r>
      <w:r w:rsidR="0015228F">
        <w:t xml:space="preserve"> programs used by the CoC </w:t>
      </w:r>
      <w:r w:rsidR="007D4EA9">
        <w:t>to</w:t>
      </w:r>
      <w:r w:rsidR="00383674">
        <w:t xml:space="preserve"> </w:t>
      </w:r>
      <w:r w:rsidR="00A37FDE">
        <w:t>m</w:t>
      </w:r>
      <w:r w:rsidR="007D4EA9">
        <w:t>anage and administer the HUD grant includi</w:t>
      </w:r>
      <w:r w:rsidR="0070454D">
        <w:t xml:space="preserve">ng but not limited to Homeless </w:t>
      </w:r>
      <w:r w:rsidR="00383674">
        <w:t xml:space="preserve">Management </w:t>
      </w:r>
      <w:r w:rsidR="007D4EA9">
        <w:t xml:space="preserve">Information System (HMIS), the </w:t>
      </w:r>
      <w:r w:rsidR="0070454D">
        <w:t>Coordinated Entry Agency (CEA)</w:t>
      </w:r>
      <w:r w:rsidR="00383674">
        <w:t xml:space="preserve"> </w:t>
      </w:r>
      <w:r w:rsidR="007D4EA9">
        <w:t xml:space="preserve">and the assessment tool (SPDAT). </w:t>
      </w:r>
      <w:r w:rsidR="0070454D">
        <w:tab/>
      </w:r>
      <w:r w:rsidR="007D4EA9">
        <w:t xml:space="preserve">      Agree: ________     Disagree: _______</w:t>
      </w:r>
    </w:p>
    <w:p w14:paraId="5D2FF37D" w14:textId="77777777" w:rsidR="007D4EA9" w:rsidRDefault="007D4EA9" w:rsidP="007D4EA9">
      <w:pPr>
        <w:ind w:left="360"/>
      </w:pPr>
    </w:p>
    <w:p w14:paraId="139CE1DF" w14:textId="77777777" w:rsidR="009B3F85" w:rsidRDefault="009B3F85" w:rsidP="007D4EA9">
      <w:pPr>
        <w:ind w:firstLine="360"/>
      </w:pPr>
    </w:p>
    <w:p w14:paraId="0491EB3A" w14:textId="77777777" w:rsidR="00F60115" w:rsidRDefault="009B3F85" w:rsidP="003E306A">
      <w:pPr>
        <w:ind w:left="720" w:hanging="360"/>
      </w:pPr>
      <w:r>
        <w:t xml:space="preserve"> </w:t>
      </w:r>
    </w:p>
    <w:p w14:paraId="55FF8B0A" w14:textId="77777777" w:rsidR="002512F5" w:rsidRDefault="002512F5">
      <w:pPr>
        <w:spacing w:after="200" w:line="276" w:lineRule="auto"/>
        <w:rPr>
          <w:b/>
        </w:rPr>
      </w:pPr>
      <w:r>
        <w:rPr>
          <w:b/>
        </w:rPr>
        <w:br w:type="page"/>
      </w:r>
    </w:p>
    <w:p w14:paraId="6CF9C0EC" w14:textId="18E5C9F8" w:rsidR="00F60115" w:rsidRDefault="009B3F85" w:rsidP="003E306A">
      <w:pPr>
        <w:ind w:left="720" w:hanging="360"/>
      </w:pPr>
      <w:r w:rsidRPr="00F60115">
        <w:rPr>
          <w:b/>
        </w:rPr>
        <w:lastRenderedPageBreak/>
        <w:t>DV-Bonus applicants only</w:t>
      </w:r>
      <w:r w:rsidR="000B5D95">
        <w:rPr>
          <w:b/>
        </w:rPr>
        <w:t xml:space="preserve"> (18 – 20)</w:t>
      </w:r>
      <w:r>
        <w:t xml:space="preserve">: </w:t>
      </w:r>
    </w:p>
    <w:p w14:paraId="69A2D08C" w14:textId="63575258" w:rsidR="00245D16" w:rsidRDefault="00F60115" w:rsidP="003E306A">
      <w:pPr>
        <w:ind w:left="720" w:hanging="360"/>
      </w:pPr>
      <w:r w:rsidRPr="00F60115">
        <w:t>1</w:t>
      </w:r>
      <w:r w:rsidR="000B5D95">
        <w:t>8</w:t>
      </w:r>
      <w:r w:rsidRPr="00F60115">
        <w:t>.</w:t>
      </w:r>
      <w:r>
        <w:t xml:space="preserve"> </w:t>
      </w:r>
      <w:r w:rsidR="009B3F85">
        <w:t xml:space="preserve">Do you have a </w:t>
      </w:r>
      <w:r w:rsidR="009B3F85" w:rsidRPr="00A7205F">
        <w:rPr>
          <w:b/>
        </w:rPr>
        <w:t>client-level database</w:t>
      </w:r>
      <w:r w:rsidR="009B3F85">
        <w:t xml:space="preserve"> that is capable of meeting HUD’s Annual Performance Reporting requirements?</w:t>
      </w:r>
      <w:r>
        <w:t xml:space="preserve"> </w:t>
      </w:r>
      <w:r w:rsidR="00245D16">
        <w:t>(see document on GLHRN website for clarification)</w:t>
      </w:r>
    </w:p>
    <w:p w14:paraId="446B080F" w14:textId="68FA6934" w:rsidR="009B3F85" w:rsidRDefault="00F60115" w:rsidP="00245D16">
      <w:pPr>
        <w:ind w:left="720"/>
      </w:pPr>
      <w:r>
        <w:t>Yes______</w:t>
      </w:r>
      <w:r>
        <w:tab/>
      </w:r>
      <w:r>
        <w:tab/>
        <w:t>No _______</w:t>
      </w:r>
    </w:p>
    <w:p w14:paraId="5920F7B2" w14:textId="77777777" w:rsidR="00F60115" w:rsidRDefault="00F60115" w:rsidP="003E306A">
      <w:pPr>
        <w:ind w:left="720" w:hanging="360"/>
      </w:pPr>
    </w:p>
    <w:p w14:paraId="60CB561B" w14:textId="392FC0E5" w:rsidR="00F60115" w:rsidRDefault="000B5D95" w:rsidP="003E306A">
      <w:pPr>
        <w:ind w:left="720" w:hanging="360"/>
      </w:pPr>
      <w:r>
        <w:t>19</w:t>
      </w:r>
      <w:r w:rsidR="00F60115">
        <w:t xml:space="preserve">. </w:t>
      </w:r>
      <w:r w:rsidR="00383674">
        <w:t xml:space="preserve">What are the </w:t>
      </w:r>
      <w:r w:rsidR="00383674" w:rsidRPr="00A7205F">
        <w:rPr>
          <w:b/>
        </w:rPr>
        <w:t>issues facing DV survivors in</w:t>
      </w:r>
      <w:r w:rsidR="00383674">
        <w:t xml:space="preserve"> </w:t>
      </w:r>
      <w:r w:rsidR="00383674" w:rsidRPr="000B230E">
        <w:rPr>
          <w:b/>
        </w:rPr>
        <w:t>accessing</w:t>
      </w:r>
      <w:r w:rsidR="000B230E" w:rsidRPr="000B230E">
        <w:rPr>
          <w:b/>
        </w:rPr>
        <w:t xml:space="preserve"> local</w:t>
      </w:r>
      <w:r w:rsidR="00383674" w:rsidRPr="000B230E">
        <w:rPr>
          <w:b/>
        </w:rPr>
        <w:t xml:space="preserve"> CoC</w:t>
      </w:r>
      <w:r w:rsidR="00383674">
        <w:t xml:space="preserve"> permanent housing assistance</w:t>
      </w:r>
      <w:r w:rsidR="0015228F">
        <w:t xml:space="preserve"> programs?</w:t>
      </w:r>
      <w:r w:rsidR="00383674">
        <w:t xml:space="preserve"> Support your response with local data. </w:t>
      </w:r>
    </w:p>
    <w:p w14:paraId="73B33FF8" w14:textId="77777777" w:rsidR="00383674" w:rsidRDefault="00383674" w:rsidP="003E306A">
      <w:pPr>
        <w:ind w:left="720" w:hanging="360"/>
      </w:pPr>
    </w:p>
    <w:p w14:paraId="3EA9F817" w14:textId="760C5539" w:rsidR="00383674" w:rsidRDefault="00383674" w:rsidP="003E306A">
      <w:pPr>
        <w:ind w:left="720" w:hanging="360"/>
      </w:pPr>
      <w:r>
        <w:t>2</w:t>
      </w:r>
      <w:r w:rsidR="000B5D95">
        <w:t>0</w:t>
      </w:r>
      <w:r>
        <w:t xml:space="preserve">. How do you </w:t>
      </w:r>
      <w:r w:rsidR="0015228F" w:rsidRPr="00A7205F">
        <w:rPr>
          <w:b/>
        </w:rPr>
        <w:t>address/</w:t>
      </w:r>
      <w:r w:rsidRPr="00A7205F">
        <w:rPr>
          <w:b/>
        </w:rPr>
        <w:t>improve safety for the DV population</w:t>
      </w:r>
      <w:r w:rsidR="0015228F" w:rsidRPr="00A7205F">
        <w:rPr>
          <w:b/>
        </w:rPr>
        <w:t>s</w:t>
      </w:r>
      <w:r>
        <w:t xml:space="preserve"> you serve?</w:t>
      </w:r>
    </w:p>
    <w:p w14:paraId="199F72E2" w14:textId="77777777" w:rsidR="0070454D" w:rsidRDefault="0070454D" w:rsidP="0070454D">
      <w:pPr>
        <w:ind w:left="720" w:hanging="360"/>
      </w:pPr>
    </w:p>
    <w:p w14:paraId="15070A7E" w14:textId="77777777" w:rsidR="00A6095E" w:rsidRDefault="00A6095E" w:rsidP="00026FAE"/>
    <w:p w14:paraId="4A2A34B4" w14:textId="77777777" w:rsidR="00E20FC1" w:rsidRPr="002B25C6" w:rsidRDefault="00E20FC1" w:rsidP="00E20FC1">
      <w:pPr>
        <w:rPr>
          <w:b/>
        </w:rPr>
      </w:pPr>
      <w:r w:rsidRPr="002B25C6">
        <w:rPr>
          <w:b/>
        </w:rPr>
        <w:t>For further information, please see the HUD Notice of Funding Availability at:</w:t>
      </w:r>
    </w:p>
    <w:p w14:paraId="0F2A1DD8" w14:textId="768E3E01" w:rsidR="00401EBD" w:rsidRDefault="00AB70EE">
      <w:hyperlink r:id="rId8" w:history="1">
        <w:r w:rsidR="009D2CC3" w:rsidRPr="006E23BF">
          <w:rPr>
            <w:rStyle w:val="Hyperlink"/>
          </w:rPr>
          <w:t>https://www.hudexchange.info/resource/5842/fy-2019-coc-program-nofa/</w:t>
        </w:r>
      </w:hyperlink>
    </w:p>
    <w:p w14:paraId="2CB64B34" w14:textId="77777777" w:rsidR="009D2CC3" w:rsidRDefault="009D2CC3"/>
    <w:p w14:paraId="4FA98F67" w14:textId="77777777" w:rsidR="00401EBD" w:rsidRDefault="00CF02BE" w:rsidP="00CF02BE">
      <w:pPr>
        <w:rPr>
          <w:rFonts w:eastAsia="Calibri"/>
          <w:b/>
          <w:szCs w:val="24"/>
          <w:lang w:eastAsia="ar-SA"/>
        </w:rPr>
      </w:pPr>
      <w:r>
        <w:t>P</w:t>
      </w:r>
      <w:r w:rsidR="00401EBD" w:rsidRPr="00401EBD">
        <w:rPr>
          <w:rFonts w:eastAsia="Calibri"/>
          <w:b/>
          <w:szCs w:val="24"/>
          <w:lang w:eastAsia="ar-SA"/>
        </w:rPr>
        <w:t>art III: Budget</w:t>
      </w:r>
    </w:p>
    <w:p w14:paraId="1254E83F" w14:textId="1A81A8E7" w:rsidR="0015228F" w:rsidRPr="00401EBD" w:rsidRDefault="0015228F" w:rsidP="00F017F2">
      <w:pPr>
        <w:spacing w:after="240"/>
        <w:rPr>
          <w:rFonts w:eastAsia="Calibri"/>
          <w:b/>
          <w:szCs w:val="24"/>
          <w:lang w:eastAsia="ar-SA"/>
        </w:rPr>
      </w:pPr>
      <w:r>
        <w:rPr>
          <w:rFonts w:eastAsia="Calibri"/>
          <w:b/>
          <w:szCs w:val="24"/>
          <w:lang w:eastAsia="ar-SA"/>
        </w:rPr>
        <w:t>Budget may also be submitted in an Excel Spreadsheet – contact HRCS for document.</w:t>
      </w:r>
    </w:p>
    <w:tbl>
      <w:tblPr>
        <w:tblW w:w="1104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697"/>
        <w:gridCol w:w="1304"/>
        <w:gridCol w:w="1304"/>
        <w:gridCol w:w="1217"/>
        <w:gridCol w:w="1568"/>
        <w:gridCol w:w="1131"/>
      </w:tblGrid>
      <w:tr w:rsidR="00401EBD" w:rsidRPr="00401EBD" w14:paraId="3393E1E1" w14:textId="77777777" w:rsidTr="00710136">
        <w:trPr>
          <w:trHeight w:val="271"/>
        </w:trPr>
        <w:tc>
          <w:tcPr>
            <w:tcW w:w="2822" w:type="dxa"/>
            <w:tcBorders>
              <w:top w:val="nil"/>
              <w:left w:val="nil"/>
              <w:bottom w:val="nil"/>
            </w:tcBorders>
            <w:shd w:val="clear" w:color="auto" w:fill="auto"/>
          </w:tcPr>
          <w:p w14:paraId="5E5E7E45" w14:textId="77777777" w:rsidR="00401EBD" w:rsidRPr="00401EBD" w:rsidRDefault="00401EBD" w:rsidP="00401EBD">
            <w:pPr>
              <w:rPr>
                <w:rFonts w:ascii="Calibri" w:eastAsia="Calibri" w:hAnsi="Calibri"/>
                <w:sz w:val="22"/>
                <w:szCs w:val="22"/>
              </w:rPr>
            </w:pPr>
          </w:p>
        </w:tc>
        <w:tc>
          <w:tcPr>
            <w:tcW w:w="7090" w:type="dxa"/>
            <w:gridSpan w:val="5"/>
            <w:shd w:val="clear" w:color="auto" w:fill="auto"/>
          </w:tcPr>
          <w:p w14:paraId="6A1EFE8C" w14:textId="77777777" w:rsidR="00401EBD" w:rsidRPr="00401EBD" w:rsidRDefault="005561D3" w:rsidP="00401EBD">
            <w:pPr>
              <w:jc w:val="center"/>
              <w:rPr>
                <w:rFonts w:ascii="Calibri" w:eastAsia="Calibri" w:hAnsi="Calibri"/>
                <w:sz w:val="22"/>
                <w:szCs w:val="22"/>
              </w:rPr>
            </w:pPr>
            <w:r>
              <w:rPr>
                <w:rFonts w:ascii="Calibri" w:eastAsia="Calibri" w:hAnsi="Calibri"/>
                <w:sz w:val="22"/>
                <w:szCs w:val="22"/>
              </w:rPr>
              <w:t>HUD CoC Expenses</w:t>
            </w:r>
          </w:p>
        </w:tc>
        <w:tc>
          <w:tcPr>
            <w:tcW w:w="1131" w:type="dxa"/>
            <w:shd w:val="clear" w:color="auto" w:fill="auto"/>
          </w:tcPr>
          <w:p w14:paraId="421826C3" w14:textId="77777777" w:rsidR="00401EBD" w:rsidRPr="00401EBD" w:rsidRDefault="00401EBD" w:rsidP="00401EBD">
            <w:pPr>
              <w:rPr>
                <w:rFonts w:ascii="Calibri" w:eastAsia="Calibri" w:hAnsi="Calibri"/>
                <w:sz w:val="22"/>
                <w:szCs w:val="22"/>
              </w:rPr>
            </w:pPr>
          </w:p>
        </w:tc>
      </w:tr>
      <w:tr w:rsidR="00401EBD" w:rsidRPr="00401EBD" w14:paraId="5B368EE5" w14:textId="77777777" w:rsidTr="00710136">
        <w:trPr>
          <w:trHeight w:val="636"/>
        </w:trPr>
        <w:tc>
          <w:tcPr>
            <w:tcW w:w="2822" w:type="dxa"/>
            <w:tcBorders>
              <w:top w:val="nil"/>
              <w:left w:val="nil"/>
              <w:bottom w:val="single" w:sz="4" w:space="0" w:color="auto"/>
            </w:tcBorders>
            <w:shd w:val="clear" w:color="auto" w:fill="auto"/>
          </w:tcPr>
          <w:p w14:paraId="4B4D42D0" w14:textId="77777777" w:rsidR="00401EBD" w:rsidRPr="00401EBD" w:rsidRDefault="00401EBD" w:rsidP="00401EBD">
            <w:pPr>
              <w:rPr>
                <w:rFonts w:ascii="Calibri" w:eastAsia="Calibri" w:hAnsi="Calibri"/>
                <w:sz w:val="22"/>
                <w:szCs w:val="22"/>
              </w:rPr>
            </w:pPr>
          </w:p>
        </w:tc>
        <w:tc>
          <w:tcPr>
            <w:tcW w:w="1697" w:type="dxa"/>
            <w:shd w:val="clear" w:color="auto" w:fill="auto"/>
          </w:tcPr>
          <w:p w14:paraId="6E0909BD" w14:textId="77777777" w:rsidR="00401EBD" w:rsidRPr="00401EBD" w:rsidRDefault="009A70F7" w:rsidP="00401EBD">
            <w:pPr>
              <w:rPr>
                <w:rFonts w:ascii="Calibri" w:eastAsia="Calibri" w:hAnsi="Calibri"/>
                <w:sz w:val="22"/>
                <w:szCs w:val="22"/>
              </w:rPr>
            </w:pPr>
            <w:r>
              <w:rPr>
                <w:rFonts w:ascii="Calibri" w:eastAsia="Calibri" w:hAnsi="Calibri"/>
                <w:sz w:val="22"/>
                <w:szCs w:val="22"/>
              </w:rPr>
              <w:t>PH: PSH</w:t>
            </w:r>
          </w:p>
        </w:tc>
        <w:tc>
          <w:tcPr>
            <w:tcW w:w="1304" w:type="dxa"/>
            <w:shd w:val="clear" w:color="auto" w:fill="auto"/>
          </w:tcPr>
          <w:p w14:paraId="6BC7923E" w14:textId="77777777" w:rsidR="00401EBD" w:rsidRPr="00401EBD" w:rsidRDefault="009A70F7" w:rsidP="00401EBD">
            <w:pPr>
              <w:rPr>
                <w:rFonts w:ascii="Calibri" w:eastAsia="Calibri" w:hAnsi="Calibri"/>
                <w:sz w:val="22"/>
                <w:szCs w:val="22"/>
              </w:rPr>
            </w:pPr>
            <w:r>
              <w:rPr>
                <w:rFonts w:ascii="Calibri" w:eastAsia="Calibri" w:hAnsi="Calibri"/>
                <w:sz w:val="22"/>
                <w:szCs w:val="22"/>
              </w:rPr>
              <w:t>PH:RRH</w:t>
            </w:r>
          </w:p>
        </w:tc>
        <w:tc>
          <w:tcPr>
            <w:tcW w:w="1304" w:type="dxa"/>
            <w:shd w:val="clear" w:color="auto" w:fill="auto"/>
          </w:tcPr>
          <w:p w14:paraId="624234A8" w14:textId="77777777" w:rsidR="00401EBD" w:rsidRPr="00401EBD" w:rsidRDefault="009A70F7" w:rsidP="00401EBD">
            <w:pPr>
              <w:rPr>
                <w:rFonts w:ascii="Calibri" w:eastAsia="Calibri" w:hAnsi="Calibri"/>
                <w:sz w:val="22"/>
                <w:szCs w:val="22"/>
              </w:rPr>
            </w:pPr>
            <w:r>
              <w:rPr>
                <w:rFonts w:ascii="Calibri" w:eastAsia="Calibri" w:hAnsi="Calibri"/>
                <w:sz w:val="22"/>
                <w:szCs w:val="22"/>
              </w:rPr>
              <w:t>TH</w:t>
            </w:r>
          </w:p>
        </w:tc>
        <w:tc>
          <w:tcPr>
            <w:tcW w:w="1217" w:type="dxa"/>
            <w:tcBorders>
              <w:bottom w:val="single" w:sz="4" w:space="0" w:color="auto"/>
            </w:tcBorders>
            <w:shd w:val="clear" w:color="auto" w:fill="auto"/>
          </w:tcPr>
          <w:p w14:paraId="20EAECAC" w14:textId="77777777" w:rsidR="00401EBD" w:rsidRPr="00401EBD" w:rsidRDefault="009A70F7" w:rsidP="00401EBD">
            <w:pPr>
              <w:rPr>
                <w:rFonts w:ascii="Calibri" w:eastAsia="Calibri" w:hAnsi="Calibri"/>
                <w:sz w:val="22"/>
                <w:szCs w:val="22"/>
              </w:rPr>
            </w:pPr>
            <w:r>
              <w:rPr>
                <w:rFonts w:ascii="Calibri" w:eastAsia="Calibri" w:hAnsi="Calibri"/>
                <w:sz w:val="22"/>
                <w:szCs w:val="22"/>
              </w:rPr>
              <w:t>SSO</w:t>
            </w:r>
          </w:p>
        </w:tc>
        <w:tc>
          <w:tcPr>
            <w:tcW w:w="1568" w:type="dxa"/>
            <w:tcBorders>
              <w:bottom w:val="single" w:sz="4" w:space="0" w:color="auto"/>
            </w:tcBorders>
            <w:shd w:val="clear" w:color="auto" w:fill="auto"/>
          </w:tcPr>
          <w:p w14:paraId="6F863B94" w14:textId="77777777" w:rsidR="00401EBD" w:rsidRPr="00401EBD" w:rsidRDefault="009A70F7" w:rsidP="00401EBD">
            <w:pPr>
              <w:rPr>
                <w:rFonts w:ascii="Calibri" w:eastAsia="Calibri" w:hAnsi="Calibri"/>
                <w:sz w:val="22"/>
                <w:szCs w:val="22"/>
              </w:rPr>
            </w:pPr>
            <w:r>
              <w:rPr>
                <w:rFonts w:ascii="Calibri" w:eastAsia="Calibri" w:hAnsi="Calibri"/>
                <w:sz w:val="22"/>
                <w:szCs w:val="22"/>
              </w:rPr>
              <w:t>HMIS</w:t>
            </w:r>
          </w:p>
        </w:tc>
        <w:tc>
          <w:tcPr>
            <w:tcW w:w="1131" w:type="dxa"/>
            <w:shd w:val="clear" w:color="auto" w:fill="auto"/>
          </w:tcPr>
          <w:p w14:paraId="0BA88658" w14:textId="77777777" w:rsidR="00401EBD" w:rsidRPr="00401EBD" w:rsidRDefault="00401EBD" w:rsidP="00401EBD">
            <w:pPr>
              <w:rPr>
                <w:rFonts w:ascii="Calibri" w:eastAsia="Calibri" w:hAnsi="Calibri"/>
                <w:sz w:val="22"/>
                <w:szCs w:val="22"/>
              </w:rPr>
            </w:pPr>
          </w:p>
        </w:tc>
      </w:tr>
      <w:tr w:rsidR="00401EBD" w:rsidRPr="00401EBD" w14:paraId="785FE824" w14:textId="77777777" w:rsidTr="00710136">
        <w:trPr>
          <w:trHeight w:val="271"/>
        </w:trPr>
        <w:tc>
          <w:tcPr>
            <w:tcW w:w="2822" w:type="dxa"/>
            <w:tcBorders>
              <w:top w:val="single" w:sz="4" w:space="0" w:color="auto"/>
            </w:tcBorders>
            <w:shd w:val="clear" w:color="auto" w:fill="auto"/>
          </w:tcPr>
          <w:p w14:paraId="5714D87B" w14:textId="77777777" w:rsidR="00401EBD" w:rsidRPr="00401EBD" w:rsidRDefault="005561D3" w:rsidP="00401EBD">
            <w:pPr>
              <w:rPr>
                <w:rFonts w:ascii="Calibri" w:eastAsia="Calibri" w:hAnsi="Calibri"/>
                <w:sz w:val="22"/>
                <w:szCs w:val="22"/>
              </w:rPr>
            </w:pPr>
            <w:r>
              <w:rPr>
                <w:rFonts w:ascii="Calibri" w:eastAsia="Calibri" w:hAnsi="Calibri"/>
                <w:sz w:val="22"/>
                <w:szCs w:val="22"/>
              </w:rPr>
              <w:t>Rental Assistance</w:t>
            </w:r>
          </w:p>
        </w:tc>
        <w:tc>
          <w:tcPr>
            <w:tcW w:w="1697" w:type="dxa"/>
            <w:shd w:val="clear" w:color="auto" w:fill="auto"/>
          </w:tcPr>
          <w:p w14:paraId="55C1D919" w14:textId="77777777"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auto"/>
          </w:tcPr>
          <w:p w14:paraId="08B27BF0" w14:textId="77777777" w:rsidR="00401EBD" w:rsidRPr="00401EBD" w:rsidRDefault="00401EBD" w:rsidP="00401EBD">
            <w:pPr>
              <w:rPr>
                <w:rFonts w:ascii="Calibri" w:eastAsia="Calibri" w:hAnsi="Calibri"/>
                <w:sz w:val="22"/>
                <w:szCs w:val="22"/>
              </w:rPr>
            </w:pPr>
          </w:p>
        </w:tc>
        <w:tc>
          <w:tcPr>
            <w:tcW w:w="1304" w:type="dxa"/>
            <w:shd w:val="clear" w:color="auto" w:fill="auto"/>
          </w:tcPr>
          <w:p w14:paraId="42495039" w14:textId="77777777"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14:paraId="119770BA" w14:textId="77777777" w:rsidR="00401EBD" w:rsidRPr="00401EBD" w:rsidRDefault="00401EBD" w:rsidP="00401EBD">
            <w:pPr>
              <w:rPr>
                <w:rFonts w:ascii="Calibri" w:eastAsia="Calibri" w:hAnsi="Calibri"/>
                <w:sz w:val="22"/>
                <w:szCs w:val="22"/>
              </w:rPr>
            </w:pPr>
          </w:p>
        </w:tc>
        <w:tc>
          <w:tcPr>
            <w:tcW w:w="1568" w:type="dxa"/>
            <w:shd w:val="clear" w:color="auto" w:fill="7F7F7F" w:themeFill="text1" w:themeFillTint="80"/>
          </w:tcPr>
          <w:p w14:paraId="79CC5720" w14:textId="77777777" w:rsidR="00401EBD" w:rsidRPr="00401EBD" w:rsidRDefault="00401EBD" w:rsidP="00401EBD">
            <w:pPr>
              <w:rPr>
                <w:rFonts w:ascii="Calibri" w:eastAsia="Calibri" w:hAnsi="Calibri"/>
                <w:sz w:val="22"/>
                <w:szCs w:val="22"/>
              </w:rPr>
            </w:pPr>
          </w:p>
        </w:tc>
        <w:tc>
          <w:tcPr>
            <w:tcW w:w="1131" w:type="dxa"/>
            <w:shd w:val="clear" w:color="auto" w:fill="auto"/>
          </w:tcPr>
          <w:p w14:paraId="2F375260" w14:textId="77777777" w:rsidR="00401EBD" w:rsidRPr="00401EBD" w:rsidRDefault="00401EBD" w:rsidP="00401EBD">
            <w:pPr>
              <w:rPr>
                <w:rFonts w:ascii="Calibri" w:eastAsia="Calibri" w:hAnsi="Calibri"/>
                <w:sz w:val="22"/>
                <w:szCs w:val="22"/>
              </w:rPr>
            </w:pPr>
          </w:p>
        </w:tc>
      </w:tr>
      <w:tr w:rsidR="00401EBD" w:rsidRPr="00401EBD" w14:paraId="48D6882E" w14:textId="77777777" w:rsidTr="00710136">
        <w:trPr>
          <w:trHeight w:val="271"/>
        </w:trPr>
        <w:tc>
          <w:tcPr>
            <w:tcW w:w="2822" w:type="dxa"/>
            <w:shd w:val="clear" w:color="auto" w:fill="auto"/>
          </w:tcPr>
          <w:p w14:paraId="1259A0EC" w14:textId="77777777" w:rsidR="00401EBD" w:rsidRPr="00401EBD" w:rsidRDefault="005561D3" w:rsidP="00401EBD">
            <w:pPr>
              <w:rPr>
                <w:rFonts w:ascii="Calibri" w:eastAsia="Calibri" w:hAnsi="Calibri"/>
                <w:sz w:val="22"/>
                <w:szCs w:val="22"/>
              </w:rPr>
            </w:pPr>
            <w:r>
              <w:rPr>
                <w:rFonts w:ascii="Calibri" w:eastAsia="Calibri" w:hAnsi="Calibri"/>
                <w:sz w:val="22"/>
                <w:szCs w:val="22"/>
              </w:rPr>
              <w:t>Leasing</w:t>
            </w:r>
          </w:p>
        </w:tc>
        <w:tc>
          <w:tcPr>
            <w:tcW w:w="1697" w:type="dxa"/>
            <w:shd w:val="clear" w:color="auto" w:fill="auto"/>
          </w:tcPr>
          <w:p w14:paraId="137F2A52" w14:textId="77777777"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14:paraId="10874231" w14:textId="77777777" w:rsidR="00401EBD" w:rsidRPr="00401EBD" w:rsidRDefault="00401EBD" w:rsidP="00401EBD">
            <w:pPr>
              <w:rPr>
                <w:rFonts w:ascii="Calibri" w:eastAsia="Calibri" w:hAnsi="Calibri"/>
                <w:sz w:val="22"/>
                <w:szCs w:val="22"/>
              </w:rPr>
            </w:pPr>
          </w:p>
        </w:tc>
        <w:tc>
          <w:tcPr>
            <w:tcW w:w="1304" w:type="dxa"/>
            <w:shd w:val="clear" w:color="auto" w:fill="auto"/>
          </w:tcPr>
          <w:p w14:paraId="30030055" w14:textId="77777777"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14:paraId="7E308EFF" w14:textId="77777777" w:rsidR="00401EBD" w:rsidRPr="00401EBD" w:rsidRDefault="00401EBD" w:rsidP="00401EBD">
            <w:pPr>
              <w:rPr>
                <w:rFonts w:ascii="Calibri" w:eastAsia="Calibri" w:hAnsi="Calibri"/>
                <w:sz w:val="22"/>
                <w:szCs w:val="22"/>
              </w:rPr>
            </w:pPr>
          </w:p>
        </w:tc>
        <w:tc>
          <w:tcPr>
            <w:tcW w:w="1568" w:type="dxa"/>
            <w:shd w:val="clear" w:color="auto" w:fill="7F7F7F" w:themeFill="text1" w:themeFillTint="80"/>
          </w:tcPr>
          <w:p w14:paraId="27EACFD7" w14:textId="77777777" w:rsidR="00401EBD" w:rsidRPr="00401EBD" w:rsidRDefault="00401EBD" w:rsidP="00401EBD">
            <w:pPr>
              <w:rPr>
                <w:rFonts w:ascii="Calibri" w:eastAsia="Calibri" w:hAnsi="Calibri"/>
                <w:sz w:val="22"/>
                <w:szCs w:val="22"/>
              </w:rPr>
            </w:pPr>
          </w:p>
        </w:tc>
        <w:tc>
          <w:tcPr>
            <w:tcW w:w="1131" w:type="dxa"/>
            <w:shd w:val="clear" w:color="auto" w:fill="auto"/>
          </w:tcPr>
          <w:p w14:paraId="763420AD" w14:textId="77777777" w:rsidR="00401EBD" w:rsidRPr="00401EBD" w:rsidRDefault="00401EBD" w:rsidP="00401EBD">
            <w:pPr>
              <w:rPr>
                <w:rFonts w:ascii="Calibri" w:eastAsia="Calibri" w:hAnsi="Calibri"/>
                <w:sz w:val="22"/>
                <w:szCs w:val="22"/>
              </w:rPr>
            </w:pPr>
          </w:p>
        </w:tc>
      </w:tr>
      <w:tr w:rsidR="00401EBD" w:rsidRPr="00401EBD" w14:paraId="470A7296" w14:textId="77777777" w:rsidTr="00710136">
        <w:trPr>
          <w:trHeight w:val="331"/>
        </w:trPr>
        <w:tc>
          <w:tcPr>
            <w:tcW w:w="2822" w:type="dxa"/>
            <w:shd w:val="clear" w:color="auto" w:fill="auto"/>
          </w:tcPr>
          <w:p w14:paraId="693325F3" w14:textId="77777777" w:rsidR="00401EBD" w:rsidRPr="00401EBD" w:rsidRDefault="005561D3" w:rsidP="00401EBD">
            <w:pPr>
              <w:rPr>
                <w:rFonts w:ascii="Calibri" w:eastAsia="Calibri" w:hAnsi="Calibri"/>
                <w:sz w:val="22"/>
                <w:szCs w:val="22"/>
              </w:rPr>
            </w:pPr>
            <w:r>
              <w:rPr>
                <w:rFonts w:ascii="Calibri" w:eastAsia="Calibri" w:hAnsi="Calibri"/>
                <w:sz w:val="22"/>
                <w:szCs w:val="22"/>
              </w:rPr>
              <w:t>Supportive Services</w:t>
            </w:r>
            <w:r w:rsidR="009A70F7">
              <w:rPr>
                <w:rFonts w:ascii="Calibri" w:eastAsia="Calibri" w:hAnsi="Calibri"/>
                <w:sz w:val="22"/>
                <w:szCs w:val="22"/>
              </w:rPr>
              <w:t>*</w:t>
            </w:r>
          </w:p>
        </w:tc>
        <w:tc>
          <w:tcPr>
            <w:tcW w:w="1697" w:type="dxa"/>
            <w:tcBorders>
              <w:bottom w:val="single" w:sz="4" w:space="0" w:color="auto"/>
            </w:tcBorders>
            <w:shd w:val="clear" w:color="auto" w:fill="auto"/>
          </w:tcPr>
          <w:p w14:paraId="6A43C1ED" w14:textId="77777777" w:rsidR="00401EBD" w:rsidRPr="00401EBD" w:rsidRDefault="00401EBD" w:rsidP="008B7D47">
            <w:pPr>
              <w:rPr>
                <w:rFonts w:ascii="Calibri" w:eastAsia="Calibri" w:hAnsi="Calibri"/>
                <w:sz w:val="22"/>
                <w:szCs w:val="22"/>
              </w:rPr>
            </w:pPr>
          </w:p>
        </w:tc>
        <w:tc>
          <w:tcPr>
            <w:tcW w:w="1304" w:type="dxa"/>
            <w:tcBorders>
              <w:bottom w:val="single" w:sz="4" w:space="0" w:color="auto"/>
            </w:tcBorders>
            <w:shd w:val="clear" w:color="auto" w:fill="auto"/>
          </w:tcPr>
          <w:p w14:paraId="44739B75" w14:textId="77777777"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auto"/>
          </w:tcPr>
          <w:p w14:paraId="221FA2BC" w14:textId="77777777" w:rsidR="00401EBD" w:rsidRPr="00401EBD" w:rsidRDefault="00401EBD" w:rsidP="00401EBD">
            <w:pPr>
              <w:rPr>
                <w:rFonts w:ascii="Calibri" w:eastAsia="Calibri" w:hAnsi="Calibri"/>
                <w:sz w:val="22"/>
                <w:szCs w:val="22"/>
              </w:rPr>
            </w:pPr>
          </w:p>
        </w:tc>
        <w:tc>
          <w:tcPr>
            <w:tcW w:w="1217" w:type="dxa"/>
            <w:tcBorders>
              <w:bottom w:val="single" w:sz="4" w:space="0" w:color="auto"/>
            </w:tcBorders>
            <w:shd w:val="clear" w:color="auto" w:fill="auto"/>
          </w:tcPr>
          <w:p w14:paraId="32B2C7DC" w14:textId="77777777" w:rsidR="00401EBD" w:rsidRPr="00401EBD" w:rsidRDefault="00401EBD" w:rsidP="00401EBD">
            <w:pPr>
              <w:rPr>
                <w:rFonts w:ascii="Calibri" w:eastAsia="Calibri" w:hAnsi="Calibri"/>
                <w:sz w:val="22"/>
                <w:szCs w:val="22"/>
              </w:rPr>
            </w:pPr>
          </w:p>
        </w:tc>
        <w:tc>
          <w:tcPr>
            <w:tcW w:w="1568" w:type="dxa"/>
            <w:tcBorders>
              <w:bottom w:val="single" w:sz="4" w:space="0" w:color="auto"/>
            </w:tcBorders>
            <w:shd w:val="clear" w:color="auto" w:fill="7F7F7F" w:themeFill="text1" w:themeFillTint="80"/>
          </w:tcPr>
          <w:p w14:paraId="0FAA1A4B" w14:textId="77777777" w:rsidR="00401EBD" w:rsidRPr="00401EBD" w:rsidRDefault="00401EBD" w:rsidP="00401EBD">
            <w:pPr>
              <w:rPr>
                <w:rFonts w:ascii="Calibri" w:eastAsia="Calibri" w:hAnsi="Calibri"/>
                <w:sz w:val="22"/>
                <w:szCs w:val="22"/>
              </w:rPr>
            </w:pPr>
          </w:p>
        </w:tc>
        <w:tc>
          <w:tcPr>
            <w:tcW w:w="1131" w:type="dxa"/>
            <w:shd w:val="clear" w:color="auto" w:fill="auto"/>
          </w:tcPr>
          <w:p w14:paraId="0BBF5AC8" w14:textId="77777777" w:rsidR="00401EBD" w:rsidRPr="00401EBD" w:rsidRDefault="00401EBD" w:rsidP="00401EBD">
            <w:pPr>
              <w:rPr>
                <w:rFonts w:ascii="Calibri" w:eastAsia="Calibri" w:hAnsi="Calibri"/>
                <w:sz w:val="22"/>
                <w:szCs w:val="22"/>
              </w:rPr>
            </w:pPr>
          </w:p>
        </w:tc>
      </w:tr>
      <w:tr w:rsidR="00401EBD" w:rsidRPr="00401EBD" w14:paraId="3EAC3C6D" w14:textId="77777777" w:rsidTr="00710136">
        <w:trPr>
          <w:trHeight w:hRule="exact" w:val="453"/>
        </w:trPr>
        <w:tc>
          <w:tcPr>
            <w:tcW w:w="2822" w:type="dxa"/>
            <w:shd w:val="clear" w:color="auto" w:fill="auto"/>
          </w:tcPr>
          <w:p w14:paraId="76DACCB7" w14:textId="77777777" w:rsidR="00401EBD" w:rsidRPr="00401EBD" w:rsidRDefault="005561D3" w:rsidP="00401EBD">
            <w:pPr>
              <w:rPr>
                <w:rFonts w:ascii="Calibri" w:eastAsia="Calibri" w:hAnsi="Calibri"/>
                <w:sz w:val="22"/>
                <w:szCs w:val="22"/>
              </w:rPr>
            </w:pPr>
            <w:r>
              <w:rPr>
                <w:rFonts w:ascii="Calibri" w:eastAsia="Calibri" w:hAnsi="Calibri"/>
                <w:sz w:val="22"/>
                <w:szCs w:val="22"/>
              </w:rPr>
              <w:t>Operating Costs</w:t>
            </w:r>
          </w:p>
        </w:tc>
        <w:tc>
          <w:tcPr>
            <w:tcW w:w="1697" w:type="dxa"/>
            <w:tcBorders>
              <w:bottom w:val="single" w:sz="4" w:space="0" w:color="auto"/>
            </w:tcBorders>
            <w:shd w:val="clear" w:color="auto" w:fill="auto"/>
          </w:tcPr>
          <w:p w14:paraId="42EC7BB8" w14:textId="77777777"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14:paraId="055329C6" w14:textId="77777777"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auto"/>
          </w:tcPr>
          <w:p w14:paraId="627641EE" w14:textId="77777777" w:rsidR="00401EBD" w:rsidRPr="00401EBD" w:rsidRDefault="00401EBD" w:rsidP="00401EBD">
            <w:pPr>
              <w:rPr>
                <w:rFonts w:ascii="Calibri" w:eastAsia="Calibri" w:hAnsi="Calibri"/>
                <w:sz w:val="22"/>
                <w:szCs w:val="22"/>
              </w:rPr>
            </w:pPr>
          </w:p>
        </w:tc>
        <w:tc>
          <w:tcPr>
            <w:tcW w:w="1217" w:type="dxa"/>
            <w:tcBorders>
              <w:bottom w:val="single" w:sz="4" w:space="0" w:color="auto"/>
            </w:tcBorders>
            <w:shd w:val="clear" w:color="auto" w:fill="7F7F7F" w:themeFill="text1" w:themeFillTint="80"/>
          </w:tcPr>
          <w:p w14:paraId="6DCC3FB8" w14:textId="77777777" w:rsidR="00401EBD" w:rsidRPr="00401EBD" w:rsidRDefault="00401EBD" w:rsidP="00401EBD">
            <w:pPr>
              <w:rPr>
                <w:rFonts w:ascii="Calibri" w:eastAsia="Calibri" w:hAnsi="Calibri"/>
                <w:sz w:val="22"/>
                <w:szCs w:val="22"/>
              </w:rPr>
            </w:pPr>
          </w:p>
        </w:tc>
        <w:tc>
          <w:tcPr>
            <w:tcW w:w="1568" w:type="dxa"/>
            <w:shd w:val="clear" w:color="auto" w:fill="7F7F7F" w:themeFill="text1" w:themeFillTint="80"/>
          </w:tcPr>
          <w:p w14:paraId="4FB56423" w14:textId="77777777" w:rsidR="00401EBD" w:rsidRPr="00401EBD" w:rsidRDefault="00401EBD" w:rsidP="00401EBD">
            <w:pPr>
              <w:rPr>
                <w:rFonts w:ascii="Calibri" w:eastAsia="Calibri" w:hAnsi="Calibri"/>
                <w:sz w:val="22"/>
                <w:szCs w:val="22"/>
              </w:rPr>
            </w:pPr>
          </w:p>
        </w:tc>
        <w:tc>
          <w:tcPr>
            <w:tcW w:w="1131" w:type="dxa"/>
            <w:shd w:val="clear" w:color="auto" w:fill="auto"/>
          </w:tcPr>
          <w:p w14:paraId="7CCF7AF0" w14:textId="77777777" w:rsidR="00401EBD" w:rsidRPr="00401EBD" w:rsidRDefault="00401EBD" w:rsidP="00401EBD">
            <w:pPr>
              <w:rPr>
                <w:rFonts w:ascii="Calibri" w:eastAsia="Calibri" w:hAnsi="Calibri"/>
                <w:sz w:val="22"/>
                <w:szCs w:val="22"/>
              </w:rPr>
            </w:pPr>
          </w:p>
        </w:tc>
      </w:tr>
      <w:tr w:rsidR="00401EBD" w:rsidRPr="00401EBD" w14:paraId="10270899" w14:textId="77777777" w:rsidTr="00710136">
        <w:trPr>
          <w:trHeight w:val="340"/>
        </w:trPr>
        <w:tc>
          <w:tcPr>
            <w:tcW w:w="2822" w:type="dxa"/>
            <w:shd w:val="clear" w:color="auto" w:fill="auto"/>
          </w:tcPr>
          <w:p w14:paraId="70970985" w14:textId="77777777" w:rsidR="00401EBD" w:rsidRPr="00401EBD" w:rsidRDefault="005561D3" w:rsidP="00401EBD">
            <w:pPr>
              <w:rPr>
                <w:rFonts w:ascii="Calibri" w:eastAsia="Calibri" w:hAnsi="Calibri"/>
                <w:sz w:val="22"/>
                <w:szCs w:val="22"/>
              </w:rPr>
            </w:pPr>
            <w:r>
              <w:rPr>
                <w:rFonts w:ascii="Calibri" w:eastAsia="Calibri" w:hAnsi="Calibri"/>
                <w:sz w:val="22"/>
                <w:szCs w:val="22"/>
              </w:rPr>
              <w:t>HMIS</w:t>
            </w:r>
          </w:p>
        </w:tc>
        <w:tc>
          <w:tcPr>
            <w:tcW w:w="1697" w:type="dxa"/>
            <w:shd w:val="clear" w:color="auto" w:fill="7F7F7F" w:themeFill="text1" w:themeFillTint="80"/>
          </w:tcPr>
          <w:p w14:paraId="6D55310B" w14:textId="77777777"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14:paraId="78476B67" w14:textId="77777777"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14:paraId="66F04AB9" w14:textId="77777777"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14:paraId="2B6F823C" w14:textId="77777777" w:rsidR="00401EBD" w:rsidRPr="00401EBD" w:rsidRDefault="00401EBD" w:rsidP="00401EBD">
            <w:pPr>
              <w:rPr>
                <w:rFonts w:ascii="Calibri" w:eastAsia="Calibri" w:hAnsi="Calibri"/>
                <w:sz w:val="22"/>
                <w:szCs w:val="22"/>
              </w:rPr>
            </w:pPr>
          </w:p>
        </w:tc>
        <w:tc>
          <w:tcPr>
            <w:tcW w:w="1568" w:type="dxa"/>
            <w:shd w:val="clear" w:color="auto" w:fill="auto"/>
          </w:tcPr>
          <w:p w14:paraId="6FE40844" w14:textId="77777777" w:rsidR="00401EBD" w:rsidRPr="00401EBD" w:rsidRDefault="00401EBD" w:rsidP="00401EBD">
            <w:pPr>
              <w:rPr>
                <w:rFonts w:ascii="Calibri" w:eastAsia="Calibri" w:hAnsi="Calibri"/>
                <w:sz w:val="22"/>
                <w:szCs w:val="22"/>
              </w:rPr>
            </w:pPr>
          </w:p>
        </w:tc>
        <w:tc>
          <w:tcPr>
            <w:tcW w:w="1131" w:type="dxa"/>
            <w:shd w:val="clear" w:color="auto" w:fill="auto"/>
          </w:tcPr>
          <w:p w14:paraId="1A1E1C0E" w14:textId="77777777" w:rsidR="00401EBD" w:rsidRPr="00401EBD" w:rsidRDefault="00401EBD" w:rsidP="00401EBD">
            <w:pPr>
              <w:rPr>
                <w:rFonts w:ascii="Calibri" w:eastAsia="Calibri" w:hAnsi="Calibri"/>
                <w:sz w:val="22"/>
                <w:szCs w:val="22"/>
              </w:rPr>
            </w:pPr>
          </w:p>
        </w:tc>
      </w:tr>
      <w:tr w:rsidR="00401EBD" w:rsidRPr="00401EBD" w14:paraId="334AFFED" w14:textId="77777777" w:rsidTr="00710136">
        <w:trPr>
          <w:trHeight w:val="271"/>
        </w:trPr>
        <w:tc>
          <w:tcPr>
            <w:tcW w:w="2822" w:type="dxa"/>
            <w:shd w:val="clear" w:color="auto" w:fill="auto"/>
          </w:tcPr>
          <w:p w14:paraId="4481A24F" w14:textId="77777777" w:rsidR="00401EBD" w:rsidRPr="00401EBD" w:rsidRDefault="005561D3" w:rsidP="00401EBD">
            <w:pPr>
              <w:rPr>
                <w:rFonts w:ascii="Calibri" w:eastAsia="Calibri" w:hAnsi="Calibri"/>
                <w:sz w:val="22"/>
                <w:szCs w:val="22"/>
              </w:rPr>
            </w:pPr>
            <w:r>
              <w:rPr>
                <w:rFonts w:ascii="Calibri" w:eastAsia="Calibri" w:hAnsi="Calibri"/>
                <w:sz w:val="22"/>
                <w:szCs w:val="22"/>
              </w:rPr>
              <w:t>Total Admin</w:t>
            </w:r>
          </w:p>
        </w:tc>
        <w:tc>
          <w:tcPr>
            <w:tcW w:w="1697" w:type="dxa"/>
            <w:shd w:val="clear" w:color="auto" w:fill="auto"/>
          </w:tcPr>
          <w:p w14:paraId="3C3C8A8A" w14:textId="77777777" w:rsidR="00401EBD" w:rsidRPr="00401EBD" w:rsidRDefault="00401EBD" w:rsidP="00401EBD">
            <w:pPr>
              <w:rPr>
                <w:rFonts w:ascii="Calibri" w:eastAsia="Calibri" w:hAnsi="Calibri"/>
                <w:sz w:val="22"/>
                <w:szCs w:val="22"/>
              </w:rPr>
            </w:pPr>
          </w:p>
        </w:tc>
        <w:tc>
          <w:tcPr>
            <w:tcW w:w="1304" w:type="dxa"/>
            <w:shd w:val="clear" w:color="auto" w:fill="auto"/>
          </w:tcPr>
          <w:p w14:paraId="799BA1CD" w14:textId="77777777" w:rsidR="00401EBD" w:rsidRPr="00401EBD" w:rsidRDefault="00401EBD" w:rsidP="00401EBD">
            <w:pPr>
              <w:rPr>
                <w:rFonts w:ascii="Calibri" w:eastAsia="Calibri" w:hAnsi="Calibri"/>
                <w:sz w:val="22"/>
                <w:szCs w:val="22"/>
              </w:rPr>
            </w:pPr>
          </w:p>
        </w:tc>
        <w:tc>
          <w:tcPr>
            <w:tcW w:w="1304" w:type="dxa"/>
            <w:shd w:val="clear" w:color="auto" w:fill="auto"/>
          </w:tcPr>
          <w:p w14:paraId="629B3539" w14:textId="77777777" w:rsidR="00401EBD" w:rsidRPr="00401EBD" w:rsidRDefault="00401EBD" w:rsidP="00401EBD">
            <w:pPr>
              <w:rPr>
                <w:rFonts w:ascii="Calibri" w:eastAsia="Calibri" w:hAnsi="Calibri"/>
                <w:sz w:val="22"/>
                <w:szCs w:val="22"/>
              </w:rPr>
            </w:pPr>
          </w:p>
        </w:tc>
        <w:tc>
          <w:tcPr>
            <w:tcW w:w="1217" w:type="dxa"/>
            <w:shd w:val="clear" w:color="auto" w:fill="auto"/>
          </w:tcPr>
          <w:p w14:paraId="7755C05E" w14:textId="77777777" w:rsidR="00401EBD" w:rsidRPr="00401EBD" w:rsidRDefault="00401EBD" w:rsidP="00401EBD">
            <w:pPr>
              <w:rPr>
                <w:rFonts w:ascii="Calibri" w:eastAsia="Calibri" w:hAnsi="Calibri"/>
                <w:sz w:val="22"/>
                <w:szCs w:val="22"/>
              </w:rPr>
            </w:pPr>
          </w:p>
        </w:tc>
        <w:tc>
          <w:tcPr>
            <w:tcW w:w="1568" w:type="dxa"/>
            <w:shd w:val="clear" w:color="auto" w:fill="auto"/>
          </w:tcPr>
          <w:p w14:paraId="2FC1CF3C" w14:textId="77777777" w:rsidR="00401EBD" w:rsidRPr="00401EBD" w:rsidRDefault="00401EBD" w:rsidP="00401EBD">
            <w:pPr>
              <w:rPr>
                <w:rFonts w:ascii="Calibri" w:eastAsia="Calibri" w:hAnsi="Calibri"/>
                <w:sz w:val="22"/>
                <w:szCs w:val="22"/>
              </w:rPr>
            </w:pPr>
          </w:p>
        </w:tc>
        <w:tc>
          <w:tcPr>
            <w:tcW w:w="1131" w:type="dxa"/>
            <w:shd w:val="clear" w:color="auto" w:fill="auto"/>
          </w:tcPr>
          <w:p w14:paraId="3937F8A7" w14:textId="77777777" w:rsidR="00401EBD" w:rsidRPr="00401EBD" w:rsidRDefault="00401EBD" w:rsidP="00401EBD">
            <w:pPr>
              <w:rPr>
                <w:rFonts w:ascii="Calibri" w:eastAsia="Calibri" w:hAnsi="Calibri"/>
                <w:sz w:val="22"/>
                <w:szCs w:val="22"/>
              </w:rPr>
            </w:pPr>
          </w:p>
        </w:tc>
      </w:tr>
      <w:tr w:rsidR="00401EBD" w:rsidRPr="00401EBD" w14:paraId="00FD9C2C" w14:textId="77777777" w:rsidTr="00710136">
        <w:trPr>
          <w:trHeight w:val="283"/>
        </w:trPr>
        <w:tc>
          <w:tcPr>
            <w:tcW w:w="2822" w:type="dxa"/>
            <w:shd w:val="clear" w:color="auto" w:fill="auto"/>
          </w:tcPr>
          <w:p w14:paraId="5F48F818" w14:textId="77777777" w:rsidR="00401EBD" w:rsidRPr="00401EBD" w:rsidRDefault="005561D3" w:rsidP="00401EBD">
            <w:pPr>
              <w:rPr>
                <w:rFonts w:ascii="Calibri" w:eastAsia="Calibri" w:hAnsi="Calibri"/>
                <w:sz w:val="22"/>
                <w:szCs w:val="22"/>
              </w:rPr>
            </w:pPr>
            <w:r>
              <w:rPr>
                <w:rFonts w:ascii="Calibri" w:eastAsia="Calibri" w:hAnsi="Calibri"/>
                <w:sz w:val="22"/>
                <w:szCs w:val="22"/>
              </w:rPr>
              <w:t>Sub Total</w:t>
            </w:r>
          </w:p>
        </w:tc>
        <w:tc>
          <w:tcPr>
            <w:tcW w:w="1697" w:type="dxa"/>
            <w:shd w:val="clear" w:color="auto" w:fill="auto"/>
          </w:tcPr>
          <w:p w14:paraId="0D629820" w14:textId="77777777" w:rsidR="00401EBD" w:rsidRPr="00401EBD" w:rsidRDefault="00401EBD" w:rsidP="008B7D47">
            <w:pPr>
              <w:rPr>
                <w:rFonts w:ascii="Calibri" w:eastAsia="Calibri" w:hAnsi="Calibri"/>
                <w:sz w:val="22"/>
                <w:szCs w:val="22"/>
              </w:rPr>
            </w:pPr>
          </w:p>
        </w:tc>
        <w:tc>
          <w:tcPr>
            <w:tcW w:w="1304" w:type="dxa"/>
            <w:shd w:val="clear" w:color="auto" w:fill="auto"/>
          </w:tcPr>
          <w:p w14:paraId="1A72AA37" w14:textId="77777777" w:rsidR="00401EBD" w:rsidRPr="00401EBD" w:rsidRDefault="00401EBD" w:rsidP="00401EBD">
            <w:pPr>
              <w:rPr>
                <w:rFonts w:ascii="Calibri" w:eastAsia="Calibri" w:hAnsi="Calibri"/>
                <w:sz w:val="22"/>
                <w:szCs w:val="22"/>
              </w:rPr>
            </w:pPr>
          </w:p>
        </w:tc>
        <w:tc>
          <w:tcPr>
            <w:tcW w:w="1304" w:type="dxa"/>
            <w:shd w:val="clear" w:color="auto" w:fill="auto"/>
          </w:tcPr>
          <w:p w14:paraId="3BF8C85D" w14:textId="77777777" w:rsidR="00401EBD" w:rsidRPr="00401EBD" w:rsidRDefault="00401EBD" w:rsidP="00401EBD">
            <w:pPr>
              <w:rPr>
                <w:rFonts w:ascii="Calibri" w:eastAsia="Calibri" w:hAnsi="Calibri"/>
                <w:sz w:val="22"/>
                <w:szCs w:val="22"/>
              </w:rPr>
            </w:pPr>
          </w:p>
        </w:tc>
        <w:tc>
          <w:tcPr>
            <w:tcW w:w="1217" w:type="dxa"/>
            <w:shd w:val="clear" w:color="auto" w:fill="auto"/>
          </w:tcPr>
          <w:p w14:paraId="522B5D18" w14:textId="77777777" w:rsidR="00401EBD" w:rsidRPr="00401EBD" w:rsidRDefault="00401EBD" w:rsidP="00401EBD">
            <w:pPr>
              <w:rPr>
                <w:rFonts w:ascii="Calibri" w:eastAsia="Calibri" w:hAnsi="Calibri"/>
                <w:sz w:val="22"/>
                <w:szCs w:val="22"/>
              </w:rPr>
            </w:pPr>
          </w:p>
        </w:tc>
        <w:tc>
          <w:tcPr>
            <w:tcW w:w="1568" w:type="dxa"/>
            <w:shd w:val="clear" w:color="auto" w:fill="auto"/>
          </w:tcPr>
          <w:p w14:paraId="649F3C3B" w14:textId="77777777" w:rsidR="00401EBD" w:rsidRPr="00401EBD" w:rsidRDefault="00401EBD" w:rsidP="00401EBD">
            <w:pPr>
              <w:rPr>
                <w:rFonts w:ascii="Calibri" w:eastAsia="Calibri" w:hAnsi="Calibri"/>
                <w:sz w:val="22"/>
                <w:szCs w:val="22"/>
              </w:rPr>
            </w:pPr>
          </w:p>
        </w:tc>
        <w:tc>
          <w:tcPr>
            <w:tcW w:w="1131" w:type="dxa"/>
            <w:shd w:val="clear" w:color="auto" w:fill="auto"/>
          </w:tcPr>
          <w:p w14:paraId="4BD68D75" w14:textId="77777777" w:rsidR="00401EBD" w:rsidRPr="00401EBD" w:rsidRDefault="00401EBD" w:rsidP="00401EBD">
            <w:pPr>
              <w:rPr>
                <w:rFonts w:ascii="Calibri" w:eastAsia="Calibri" w:hAnsi="Calibri"/>
                <w:sz w:val="22"/>
                <w:szCs w:val="22"/>
              </w:rPr>
            </w:pPr>
          </w:p>
        </w:tc>
      </w:tr>
      <w:tr w:rsidR="00401EBD" w:rsidRPr="00401EBD" w14:paraId="65DC8C94" w14:textId="77777777" w:rsidTr="00710136">
        <w:trPr>
          <w:trHeight w:val="542"/>
        </w:trPr>
        <w:tc>
          <w:tcPr>
            <w:tcW w:w="2822" w:type="dxa"/>
            <w:shd w:val="clear" w:color="auto" w:fill="auto"/>
          </w:tcPr>
          <w:p w14:paraId="1C5CEF38" w14:textId="77777777" w:rsidR="00401EBD" w:rsidRPr="00401EBD" w:rsidRDefault="0010660E" w:rsidP="00401EBD">
            <w:pPr>
              <w:rPr>
                <w:rFonts w:ascii="Calibri" w:eastAsia="Calibri" w:hAnsi="Calibri"/>
                <w:sz w:val="22"/>
                <w:szCs w:val="22"/>
              </w:rPr>
            </w:pPr>
            <w:r>
              <w:rPr>
                <w:rFonts w:ascii="Calibri" w:eastAsia="Calibri" w:hAnsi="Calibri"/>
                <w:sz w:val="22"/>
                <w:szCs w:val="22"/>
              </w:rPr>
              <w:t>Cash</w:t>
            </w:r>
            <w:r w:rsidR="005561D3">
              <w:rPr>
                <w:rFonts w:ascii="Calibri" w:eastAsia="Calibri" w:hAnsi="Calibri"/>
                <w:sz w:val="22"/>
                <w:szCs w:val="22"/>
              </w:rPr>
              <w:t xml:space="preserve"> Match (all line items except Leasing)</w:t>
            </w:r>
          </w:p>
        </w:tc>
        <w:tc>
          <w:tcPr>
            <w:tcW w:w="1697" w:type="dxa"/>
            <w:shd w:val="clear" w:color="auto" w:fill="auto"/>
          </w:tcPr>
          <w:p w14:paraId="345209C4" w14:textId="77777777" w:rsidR="00401EBD" w:rsidRPr="00401EBD" w:rsidRDefault="00401EBD" w:rsidP="008B7D47">
            <w:pPr>
              <w:rPr>
                <w:rFonts w:ascii="Calibri" w:eastAsia="Calibri" w:hAnsi="Calibri"/>
                <w:sz w:val="22"/>
                <w:szCs w:val="22"/>
              </w:rPr>
            </w:pPr>
          </w:p>
        </w:tc>
        <w:tc>
          <w:tcPr>
            <w:tcW w:w="1304" w:type="dxa"/>
            <w:shd w:val="clear" w:color="auto" w:fill="auto"/>
          </w:tcPr>
          <w:p w14:paraId="4A4D820D" w14:textId="77777777" w:rsidR="00401EBD" w:rsidRPr="00401EBD" w:rsidRDefault="00401EBD" w:rsidP="00401EBD">
            <w:pPr>
              <w:rPr>
                <w:rFonts w:ascii="Calibri" w:eastAsia="Calibri" w:hAnsi="Calibri"/>
                <w:sz w:val="22"/>
                <w:szCs w:val="22"/>
              </w:rPr>
            </w:pPr>
          </w:p>
        </w:tc>
        <w:tc>
          <w:tcPr>
            <w:tcW w:w="1304" w:type="dxa"/>
            <w:shd w:val="clear" w:color="auto" w:fill="auto"/>
          </w:tcPr>
          <w:p w14:paraId="1A8306C0" w14:textId="77777777" w:rsidR="00401EBD" w:rsidRPr="00401EBD" w:rsidRDefault="00401EBD" w:rsidP="00401EBD">
            <w:pPr>
              <w:rPr>
                <w:rFonts w:ascii="Calibri" w:eastAsia="Calibri" w:hAnsi="Calibri"/>
                <w:sz w:val="22"/>
                <w:szCs w:val="22"/>
              </w:rPr>
            </w:pPr>
          </w:p>
        </w:tc>
        <w:tc>
          <w:tcPr>
            <w:tcW w:w="1217" w:type="dxa"/>
            <w:shd w:val="clear" w:color="auto" w:fill="auto"/>
          </w:tcPr>
          <w:p w14:paraId="2FA6C3A0" w14:textId="77777777" w:rsidR="00401EBD" w:rsidRPr="00401EBD" w:rsidRDefault="00401EBD" w:rsidP="00401EBD">
            <w:pPr>
              <w:rPr>
                <w:rFonts w:ascii="Calibri" w:eastAsia="Calibri" w:hAnsi="Calibri"/>
                <w:sz w:val="22"/>
                <w:szCs w:val="22"/>
              </w:rPr>
            </w:pPr>
          </w:p>
        </w:tc>
        <w:tc>
          <w:tcPr>
            <w:tcW w:w="1568" w:type="dxa"/>
            <w:shd w:val="clear" w:color="auto" w:fill="auto"/>
          </w:tcPr>
          <w:p w14:paraId="2BAB9CBB" w14:textId="77777777" w:rsidR="00401EBD" w:rsidRPr="00401EBD" w:rsidRDefault="00401EBD" w:rsidP="00401EBD">
            <w:pPr>
              <w:rPr>
                <w:rFonts w:ascii="Calibri" w:eastAsia="Calibri" w:hAnsi="Calibri"/>
                <w:sz w:val="22"/>
                <w:szCs w:val="22"/>
              </w:rPr>
            </w:pPr>
          </w:p>
        </w:tc>
        <w:tc>
          <w:tcPr>
            <w:tcW w:w="1131" w:type="dxa"/>
            <w:shd w:val="clear" w:color="auto" w:fill="auto"/>
          </w:tcPr>
          <w:p w14:paraId="71A86FF9" w14:textId="77777777" w:rsidR="00401EBD" w:rsidRPr="00401EBD" w:rsidRDefault="00401EBD" w:rsidP="00401EBD">
            <w:pPr>
              <w:rPr>
                <w:rFonts w:ascii="Calibri" w:eastAsia="Calibri" w:hAnsi="Calibri"/>
                <w:sz w:val="22"/>
                <w:szCs w:val="22"/>
              </w:rPr>
            </w:pPr>
          </w:p>
        </w:tc>
      </w:tr>
      <w:tr w:rsidR="00710136" w:rsidRPr="00401EBD" w14:paraId="576FE3B5" w14:textId="77777777" w:rsidTr="00710136">
        <w:trPr>
          <w:trHeight w:val="542"/>
        </w:trPr>
        <w:tc>
          <w:tcPr>
            <w:tcW w:w="2822" w:type="dxa"/>
            <w:shd w:val="clear" w:color="auto" w:fill="auto"/>
          </w:tcPr>
          <w:p w14:paraId="6D560B0F" w14:textId="6C0806DE" w:rsidR="00710136" w:rsidRDefault="00710136" w:rsidP="00401EBD">
            <w:pPr>
              <w:rPr>
                <w:rFonts w:ascii="Calibri" w:eastAsia="Calibri" w:hAnsi="Calibri"/>
                <w:sz w:val="22"/>
                <w:szCs w:val="22"/>
              </w:rPr>
            </w:pPr>
            <w:r w:rsidRPr="00DE49ED">
              <w:rPr>
                <w:rFonts w:ascii="Calibri" w:eastAsia="Calibri" w:hAnsi="Calibri"/>
                <w:sz w:val="22"/>
                <w:szCs w:val="22"/>
                <w:highlight w:val="yellow"/>
              </w:rPr>
              <w:t>Program Income if used as Match (if applicable)</w:t>
            </w:r>
          </w:p>
        </w:tc>
        <w:tc>
          <w:tcPr>
            <w:tcW w:w="1697" w:type="dxa"/>
            <w:shd w:val="clear" w:color="auto" w:fill="auto"/>
          </w:tcPr>
          <w:p w14:paraId="18F32494" w14:textId="77777777" w:rsidR="00710136" w:rsidRPr="00401EBD" w:rsidRDefault="00710136" w:rsidP="008B7D47">
            <w:pPr>
              <w:rPr>
                <w:rFonts w:ascii="Calibri" w:eastAsia="Calibri" w:hAnsi="Calibri"/>
                <w:sz w:val="22"/>
                <w:szCs w:val="22"/>
              </w:rPr>
            </w:pPr>
          </w:p>
        </w:tc>
        <w:tc>
          <w:tcPr>
            <w:tcW w:w="1304" w:type="dxa"/>
            <w:shd w:val="clear" w:color="auto" w:fill="auto"/>
          </w:tcPr>
          <w:p w14:paraId="42CF0B6C" w14:textId="77777777" w:rsidR="00710136" w:rsidRPr="00401EBD" w:rsidRDefault="00710136" w:rsidP="00401EBD">
            <w:pPr>
              <w:rPr>
                <w:rFonts w:ascii="Calibri" w:eastAsia="Calibri" w:hAnsi="Calibri"/>
                <w:sz w:val="22"/>
                <w:szCs w:val="22"/>
              </w:rPr>
            </w:pPr>
          </w:p>
        </w:tc>
        <w:tc>
          <w:tcPr>
            <w:tcW w:w="1304" w:type="dxa"/>
            <w:shd w:val="clear" w:color="auto" w:fill="auto"/>
          </w:tcPr>
          <w:p w14:paraId="1BF5F6EB" w14:textId="77777777" w:rsidR="00710136" w:rsidRPr="00401EBD" w:rsidRDefault="00710136" w:rsidP="00401EBD">
            <w:pPr>
              <w:rPr>
                <w:rFonts w:ascii="Calibri" w:eastAsia="Calibri" w:hAnsi="Calibri"/>
                <w:sz w:val="22"/>
                <w:szCs w:val="22"/>
              </w:rPr>
            </w:pPr>
          </w:p>
        </w:tc>
        <w:tc>
          <w:tcPr>
            <w:tcW w:w="1217" w:type="dxa"/>
            <w:shd w:val="clear" w:color="auto" w:fill="auto"/>
          </w:tcPr>
          <w:p w14:paraId="460E5031" w14:textId="77777777" w:rsidR="00710136" w:rsidRPr="00401EBD" w:rsidRDefault="00710136" w:rsidP="00401EBD">
            <w:pPr>
              <w:rPr>
                <w:rFonts w:ascii="Calibri" w:eastAsia="Calibri" w:hAnsi="Calibri"/>
                <w:sz w:val="22"/>
                <w:szCs w:val="22"/>
              </w:rPr>
            </w:pPr>
          </w:p>
        </w:tc>
        <w:tc>
          <w:tcPr>
            <w:tcW w:w="1568" w:type="dxa"/>
            <w:shd w:val="clear" w:color="auto" w:fill="auto"/>
          </w:tcPr>
          <w:p w14:paraId="2E2731D5" w14:textId="77777777" w:rsidR="00710136" w:rsidRPr="00401EBD" w:rsidRDefault="00710136" w:rsidP="00401EBD">
            <w:pPr>
              <w:rPr>
                <w:rFonts w:ascii="Calibri" w:eastAsia="Calibri" w:hAnsi="Calibri"/>
                <w:sz w:val="22"/>
                <w:szCs w:val="22"/>
              </w:rPr>
            </w:pPr>
          </w:p>
        </w:tc>
        <w:tc>
          <w:tcPr>
            <w:tcW w:w="1131" w:type="dxa"/>
            <w:shd w:val="clear" w:color="auto" w:fill="auto"/>
          </w:tcPr>
          <w:p w14:paraId="30AF7D8A" w14:textId="77777777" w:rsidR="00710136" w:rsidRPr="00401EBD" w:rsidRDefault="00710136" w:rsidP="00401EBD">
            <w:pPr>
              <w:rPr>
                <w:rFonts w:ascii="Calibri" w:eastAsia="Calibri" w:hAnsi="Calibri"/>
                <w:sz w:val="22"/>
                <w:szCs w:val="22"/>
              </w:rPr>
            </w:pPr>
          </w:p>
        </w:tc>
      </w:tr>
      <w:tr w:rsidR="0010660E" w:rsidRPr="00401EBD" w14:paraId="09DDA47A" w14:textId="77777777" w:rsidTr="00710136">
        <w:trPr>
          <w:trHeight w:val="542"/>
        </w:trPr>
        <w:tc>
          <w:tcPr>
            <w:tcW w:w="2822" w:type="dxa"/>
            <w:shd w:val="clear" w:color="auto" w:fill="auto"/>
          </w:tcPr>
          <w:p w14:paraId="590A03F9" w14:textId="77777777" w:rsidR="0010660E" w:rsidRDefault="0010660E" w:rsidP="00401EBD">
            <w:pPr>
              <w:rPr>
                <w:rFonts w:ascii="Calibri" w:eastAsia="Calibri" w:hAnsi="Calibri"/>
                <w:sz w:val="22"/>
                <w:szCs w:val="22"/>
              </w:rPr>
            </w:pPr>
            <w:r>
              <w:rPr>
                <w:rFonts w:ascii="Calibri" w:eastAsia="Calibri" w:hAnsi="Calibri"/>
                <w:sz w:val="22"/>
                <w:szCs w:val="22"/>
              </w:rPr>
              <w:t>In-Kind Match (all line items except for Leasing)</w:t>
            </w:r>
          </w:p>
        </w:tc>
        <w:tc>
          <w:tcPr>
            <w:tcW w:w="1697" w:type="dxa"/>
            <w:shd w:val="clear" w:color="auto" w:fill="auto"/>
          </w:tcPr>
          <w:p w14:paraId="70474B1C" w14:textId="77777777" w:rsidR="0010660E" w:rsidRPr="00401EBD" w:rsidRDefault="0010660E" w:rsidP="008B7D47">
            <w:pPr>
              <w:rPr>
                <w:rFonts w:ascii="Calibri" w:eastAsia="Calibri" w:hAnsi="Calibri"/>
                <w:sz w:val="22"/>
                <w:szCs w:val="22"/>
              </w:rPr>
            </w:pPr>
          </w:p>
        </w:tc>
        <w:tc>
          <w:tcPr>
            <w:tcW w:w="1304" w:type="dxa"/>
            <w:shd w:val="clear" w:color="auto" w:fill="auto"/>
          </w:tcPr>
          <w:p w14:paraId="7A196156" w14:textId="77777777" w:rsidR="0010660E" w:rsidRPr="00401EBD" w:rsidRDefault="0010660E" w:rsidP="00401EBD">
            <w:pPr>
              <w:rPr>
                <w:rFonts w:ascii="Calibri" w:eastAsia="Calibri" w:hAnsi="Calibri"/>
                <w:sz w:val="22"/>
                <w:szCs w:val="22"/>
              </w:rPr>
            </w:pPr>
          </w:p>
        </w:tc>
        <w:tc>
          <w:tcPr>
            <w:tcW w:w="1304" w:type="dxa"/>
            <w:shd w:val="clear" w:color="auto" w:fill="auto"/>
          </w:tcPr>
          <w:p w14:paraId="3AB81D4C" w14:textId="77777777" w:rsidR="0010660E" w:rsidRPr="00401EBD" w:rsidRDefault="0010660E" w:rsidP="00401EBD">
            <w:pPr>
              <w:rPr>
                <w:rFonts w:ascii="Calibri" w:eastAsia="Calibri" w:hAnsi="Calibri"/>
                <w:sz w:val="22"/>
                <w:szCs w:val="22"/>
              </w:rPr>
            </w:pPr>
          </w:p>
        </w:tc>
        <w:tc>
          <w:tcPr>
            <w:tcW w:w="1217" w:type="dxa"/>
            <w:shd w:val="clear" w:color="auto" w:fill="auto"/>
          </w:tcPr>
          <w:p w14:paraId="4448CC98" w14:textId="77777777" w:rsidR="0010660E" w:rsidRPr="00401EBD" w:rsidRDefault="0010660E" w:rsidP="00401EBD">
            <w:pPr>
              <w:rPr>
                <w:rFonts w:ascii="Calibri" w:eastAsia="Calibri" w:hAnsi="Calibri"/>
                <w:sz w:val="22"/>
                <w:szCs w:val="22"/>
              </w:rPr>
            </w:pPr>
          </w:p>
        </w:tc>
        <w:tc>
          <w:tcPr>
            <w:tcW w:w="1568" w:type="dxa"/>
            <w:shd w:val="clear" w:color="auto" w:fill="auto"/>
          </w:tcPr>
          <w:p w14:paraId="37DDB0D8" w14:textId="77777777" w:rsidR="0010660E" w:rsidRPr="00401EBD" w:rsidRDefault="0010660E" w:rsidP="00401EBD">
            <w:pPr>
              <w:rPr>
                <w:rFonts w:ascii="Calibri" w:eastAsia="Calibri" w:hAnsi="Calibri"/>
                <w:sz w:val="22"/>
                <w:szCs w:val="22"/>
              </w:rPr>
            </w:pPr>
          </w:p>
        </w:tc>
        <w:tc>
          <w:tcPr>
            <w:tcW w:w="1131" w:type="dxa"/>
            <w:shd w:val="clear" w:color="auto" w:fill="auto"/>
          </w:tcPr>
          <w:p w14:paraId="4ED62F33" w14:textId="77777777" w:rsidR="0010660E" w:rsidRPr="00401EBD" w:rsidRDefault="0010660E" w:rsidP="00401EBD">
            <w:pPr>
              <w:rPr>
                <w:rFonts w:ascii="Calibri" w:eastAsia="Calibri" w:hAnsi="Calibri"/>
                <w:sz w:val="22"/>
                <w:szCs w:val="22"/>
              </w:rPr>
            </w:pPr>
          </w:p>
        </w:tc>
      </w:tr>
      <w:tr w:rsidR="00401EBD" w:rsidRPr="00401EBD" w14:paraId="37A90D3B" w14:textId="77777777" w:rsidTr="00710136">
        <w:trPr>
          <w:trHeight w:val="283"/>
        </w:trPr>
        <w:tc>
          <w:tcPr>
            <w:tcW w:w="2822" w:type="dxa"/>
            <w:shd w:val="clear" w:color="auto" w:fill="auto"/>
          </w:tcPr>
          <w:p w14:paraId="7918CCCD" w14:textId="71D30F02" w:rsidR="00401EBD" w:rsidRPr="00F017F2" w:rsidRDefault="00F017F2" w:rsidP="00401EBD">
            <w:pPr>
              <w:rPr>
                <w:rFonts w:ascii="Calibri" w:eastAsia="Calibri" w:hAnsi="Calibri"/>
                <w:b/>
                <w:sz w:val="22"/>
                <w:szCs w:val="22"/>
              </w:rPr>
            </w:pPr>
            <w:r w:rsidRPr="00F017F2">
              <w:rPr>
                <w:rFonts w:ascii="Calibri" w:eastAsia="Calibri" w:hAnsi="Calibri"/>
                <w:b/>
                <w:sz w:val="22"/>
                <w:szCs w:val="22"/>
              </w:rPr>
              <w:t>Grand Total</w:t>
            </w:r>
          </w:p>
        </w:tc>
        <w:tc>
          <w:tcPr>
            <w:tcW w:w="1697" w:type="dxa"/>
            <w:shd w:val="clear" w:color="auto" w:fill="auto"/>
          </w:tcPr>
          <w:p w14:paraId="4775CCF5" w14:textId="77777777" w:rsidR="00401EBD" w:rsidRPr="00401EBD" w:rsidRDefault="00401EBD" w:rsidP="00401EBD">
            <w:pPr>
              <w:rPr>
                <w:rFonts w:ascii="Calibri" w:eastAsia="Calibri" w:hAnsi="Calibri"/>
                <w:sz w:val="22"/>
                <w:szCs w:val="22"/>
              </w:rPr>
            </w:pPr>
          </w:p>
        </w:tc>
        <w:tc>
          <w:tcPr>
            <w:tcW w:w="1304" w:type="dxa"/>
            <w:shd w:val="clear" w:color="auto" w:fill="auto"/>
          </w:tcPr>
          <w:p w14:paraId="0D44AFD8" w14:textId="77777777" w:rsidR="00401EBD" w:rsidRPr="00401EBD" w:rsidRDefault="00401EBD" w:rsidP="00401EBD">
            <w:pPr>
              <w:rPr>
                <w:rFonts w:ascii="Calibri" w:eastAsia="Calibri" w:hAnsi="Calibri"/>
                <w:sz w:val="22"/>
                <w:szCs w:val="22"/>
              </w:rPr>
            </w:pPr>
          </w:p>
        </w:tc>
        <w:tc>
          <w:tcPr>
            <w:tcW w:w="1304" w:type="dxa"/>
            <w:shd w:val="clear" w:color="auto" w:fill="auto"/>
          </w:tcPr>
          <w:p w14:paraId="1F1AA6F8" w14:textId="77777777" w:rsidR="00401EBD" w:rsidRPr="00401EBD" w:rsidRDefault="00401EBD" w:rsidP="00401EBD">
            <w:pPr>
              <w:rPr>
                <w:rFonts w:ascii="Calibri" w:eastAsia="Calibri" w:hAnsi="Calibri"/>
                <w:sz w:val="22"/>
                <w:szCs w:val="22"/>
              </w:rPr>
            </w:pPr>
          </w:p>
        </w:tc>
        <w:tc>
          <w:tcPr>
            <w:tcW w:w="1217" w:type="dxa"/>
            <w:shd w:val="clear" w:color="auto" w:fill="auto"/>
          </w:tcPr>
          <w:p w14:paraId="5C844618" w14:textId="77777777" w:rsidR="00401EBD" w:rsidRPr="00401EBD" w:rsidRDefault="00401EBD" w:rsidP="00401EBD">
            <w:pPr>
              <w:rPr>
                <w:rFonts w:ascii="Calibri" w:eastAsia="Calibri" w:hAnsi="Calibri"/>
                <w:sz w:val="22"/>
                <w:szCs w:val="22"/>
              </w:rPr>
            </w:pPr>
          </w:p>
        </w:tc>
        <w:tc>
          <w:tcPr>
            <w:tcW w:w="1568" w:type="dxa"/>
            <w:shd w:val="clear" w:color="auto" w:fill="auto"/>
          </w:tcPr>
          <w:p w14:paraId="5981E3EE" w14:textId="77777777" w:rsidR="00401EBD" w:rsidRPr="00401EBD" w:rsidRDefault="00401EBD" w:rsidP="00401EBD">
            <w:pPr>
              <w:rPr>
                <w:rFonts w:ascii="Calibri" w:eastAsia="Calibri" w:hAnsi="Calibri"/>
                <w:sz w:val="22"/>
                <w:szCs w:val="22"/>
              </w:rPr>
            </w:pPr>
          </w:p>
        </w:tc>
        <w:tc>
          <w:tcPr>
            <w:tcW w:w="1131" w:type="dxa"/>
            <w:shd w:val="clear" w:color="auto" w:fill="auto"/>
          </w:tcPr>
          <w:p w14:paraId="6711F9CD" w14:textId="77777777" w:rsidR="00401EBD" w:rsidRPr="00401EBD" w:rsidRDefault="00401EBD" w:rsidP="00401EBD">
            <w:pPr>
              <w:rPr>
                <w:rFonts w:ascii="Calibri" w:eastAsia="Calibri" w:hAnsi="Calibri"/>
                <w:sz w:val="22"/>
                <w:szCs w:val="22"/>
              </w:rPr>
            </w:pPr>
          </w:p>
        </w:tc>
      </w:tr>
      <w:tr w:rsidR="00401EBD" w:rsidRPr="00401EBD" w14:paraId="605C080C" w14:textId="77777777" w:rsidTr="00E20FC1">
        <w:trPr>
          <w:trHeight w:val="271"/>
        </w:trPr>
        <w:tc>
          <w:tcPr>
            <w:tcW w:w="11043" w:type="dxa"/>
            <w:gridSpan w:val="7"/>
            <w:shd w:val="clear" w:color="auto" w:fill="auto"/>
          </w:tcPr>
          <w:p w14:paraId="6B6D6F84" w14:textId="2D5369E7" w:rsidR="00401EBD" w:rsidRPr="00F017F2" w:rsidRDefault="00401EBD" w:rsidP="002D7AE2">
            <w:pPr>
              <w:rPr>
                <w:rFonts w:ascii="Calibri" w:eastAsia="Calibri" w:hAnsi="Calibri"/>
                <w:b/>
                <w:i/>
                <w:sz w:val="22"/>
                <w:szCs w:val="22"/>
              </w:rPr>
            </w:pPr>
            <w:r w:rsidRPr="00F017F2">
              <w:rPr>
                <w:rFonts w:ascii="Calibri" w:eastAsia="Calibri" w:hAnsi="Calibri"/>
                <w:b/>
                <w:i/>
                <w:sz w:val="22"/>
                <w:szCs w:val="22"/>
              </w:rPr>
              <w:t>Shaded areas not eligible for funding in designated categories</w:t>
            </w:r>
            <w:r w:rsidR="0010660E" w:rsidRPr="00F017F2">
              <w:rPr>
                <w:rFonts w:ascii="Calibri" w:eastAsia="Calibri" w:hAnsi="Calibri"/>
                <w:b/>
                <w:i/>
                <w:sz w:val="22"/>
                <w:szCs w:val="22"/>
              </w:rPr>
              <w:t xml:space="preserve">. Match </w:t>
            </w:r>
            <w:r w:rsidR="002D7AE2">
              <w:rPr>
                <w:rFonts w:ascii="Calibri" w:eastAsia="Calibri" w:hAnsi="Calibri"/>
                <w:b/>
                <w:i/>
                <w:sz w:val="22"/>
                <w:szCs w:val="22"/>
              </w:rPr>
              <w:t>must</w:t>
            </w:r>
            <w:r w:rsidR="0010660E" w:rsidRPr="00F017F2">
              <w:rPr>
                <w:rFonts w:ascii="Calibri" w:eastAsia="Calibri" w:hAnsi="Calibri"/>
                <w:b/>
                <w:i/>
                <w:sz w:val="22"/>
                <w:szCs w:val="22"/>
              </w:rPr>
              <w:t xml:space="preserve"> total 25%</w:t>
            </w:r>
            <w:r w:rsidR="002D7AE2">
              <w:rPr>
                <w:rFonts w:ascii="Calibri" w:eastAsia="Calibri" w:hAnsi="Calibri"/>
                <w:b/>
                <w:i/>
                <w:sz w:val="22"/>
                <w:szCs w:val="22"/>
              </w:rPr>
              <w:t>, excluding Leasing costs.</w:t>
            </w:r>
          </w:p>
        </w:tc>
      </w:tr>
    </w:tbl>
    <w:p w14:paraId="45ADA02E" w14:textId="77777777" w:rsidR="00401EBD" w:rsidRPr="00401EBD" w:rsidRDefault="00401EBD" w:rsidP="00401EBD"/>
    <w:tbl>
      <w:tblPr>
        <w:tblW w:w="1104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23"/>
        <w:gridCol w:w="2123"/>
        <w:gridCol w:w="2123"/>
        <w:gridCol w:w="1750"/>
      </w:tblGrid>
      <w:tr w:rsidR="00401EBD" w:rsidRPr="00401EBD" w14:paraId="4CFEC7D7" w14:textId="77777777" w:rsidTr="002512F5">
        <w:tc>
          <w:tcPr>
            <w:tcW w:w="2921" w:type="dxa"/>
            <w:tcBorders>
              <w:top w:val="nil"/>
              <w:left w:val="nil"/>
              <w:bottom w:val="nil"/>
            </w:tcBorders>
            <w:shd w:val="clear" w:color="auto" w:fill="auto"/>
          </w:tcPr>
          <w:p w14:paraId="30E6ED2A" w14:textId="77777777" w:rsidR="00401EBD" w:rsidRPr="00401EBD" w:rsidRDefault="00401EBD" w:rsidP="00401EBD">
            <w:pPr>
              <w:rPr>
                <w:rFonts w:ascii="Calibri" w:eastAsia="Calibri" w:hAnsi="Calibri"/>
                <w:sz w:val="22"/>
                <w:szCs w:val="22"/>
              </w:rPr>
            </w:pPr>
          </w:p>
        </w:tc>
        <w:tc>
          <w:tcPr>
            <w:tcW w:w="2123" w:type="dxa"/>
            <w:vMerge w:val="restart"/>
            <w:shd w:val="clear" w:color="auto" w:fill="auto"/>
          </w:tcPr>
          <w:p w14:paraId="26251FAE" w14:textId="77777777" w:rsidR="00401EBD" w:rsidRPr="00401EBD" w:rsidRDefault="009A70F7" w:rsidP="00401EBD">
            <w:pPr>
              <w:rPr>
                <w:rFonts w:ascii="Calibri" w:eastAsia="Calibri" w:hAnsi="Calibri"/>
                <w:sz w:val="22"/>
                <w:szCs w:val="22"/>
              </w:rPr>
            </w:pPr>
            <w:r>
              <w:rPr>
                <w:rFonts w:ascii="Calibri" w:eastAsia="Calibri" w:hAnsi="Calibri"/>
                <w:sz w:val="22"/>
                <w:szCs w:val="22"/>
              </w:rPr>
              <w:t>*</w:t>
            </w:r>
            <w:r w:rsidR="005561D3">
              <w:rPr>
                <w:rFonts w:ascii="Calibri" w:eastAsia="Calibri" w:hAnsi="Calibri"/>
                <w:sz w:val="22"/>
                <w:szCs w:val="22"/>
              </w:rPr>
              <w:t>Supportive Service breakdown</w:t>
            </w:r>
            <w:r w:rsidR="00401EBD" w:rsidRPr="00401EBD">
              <w:rPr>
                <w:rFonts w:ascii="Calibri" w:eastAsia="Calibri" w:hAnsi="Calibri"/>
                <w:sz w:val="22"/>
                <w:szCs w:val="22"/>
              </w:rPr>
              <w:t xml:space="preserve"> </w:t>
            </w:r>
          </w:p>
        </w:tc>
        <w:tc>
          <w:tcPr>
            <w:tcW w:w="2123" w:type="dxa"/>
            <w:tcBorders>
              <w:top w:val="nil"/>
              <w:bottom w:val="nil"/>
            </w:tcBorders>
            <w:shd w:val="clear" w:color="auto" w:fill="auto"/>
          </w:tcPr>
          <w:p w14:paraId="793D0B42" w14:textId="77777777" w:rsidR="00401EBD" w:rsidRPr="00401EBD" w:rsidRDefault="00401EBD" w:rsidP="00401EBD">
            <w:pPr>
              <w:rPr>
                <w:rFonts w:ascii="Calibri" w:eastAsia="Calibri" w:hAnsi="Calibri"/>
                <w:sz w:val="22"/>
                <w:szCs w:val="22"/>
              </w:rPr>
            </w:pPr>
          </w:p>
        </w:tc>
        <w:tc>
          <w:tcPr>
            <w:tcW w:w="3873" w:type="dxa"/>
            <w:gridSpan w:val="2"/>
            <w:shd w:val="clear" w:color="auto" w:fill="auto"/>
          </w:tcPr>
          <w:p w14:paraId="35E5D3E5" w14:textId="77777777" w:rsidR="00401EBD" w:rsidRPr="00401EBD" w:rsidRDefault="00401EBD" w:rsidP="00401EBD">
            <w:pPr>
              <w:jc w:val="center"/>
              <w:rPr>
                <w:rFonts w:ascii="Calibri" w:eastAsia="Calibri" w:hAnsi="Calibri"/>
                <w:sz w:val="22"/>
                <w:szCs w:val="22"/>
              </w:rPr>
            </w:pPr>
            <w:r w:rsidRPr="00401EBD">
              <w:rPr>
                <w:rFonts w:ascii="Calibri" w:eastAsia="Calibri" w:hAnsi="Calibri"/>
                <w:sz w:val="22"/>
                <w:szCs w:val="22"/>
              </w:rPr>
              <w:t>Program Income</w:t>
            </w:r>
            <w:r w:rsidR="0015228F">
              <w:rPr>
                <w:rFonts w:ascii="Calibri" w:eastAsia="Calibri" w:hAnsi="Calibri"/>
                <w:sz w:val="22"/>
                <w:szCs w:val="22"/>
              </w:rPr>
              <w:t>*</w:t>
            </w:r>
          </w:p>
        </w:tc>
      </w:tr>
      <w:tr w:rsidR="00401EBD" w:rsidRPr="00401EBD" w14:paraId="567DF606" w14:textId="77777777" w:rsidTr="002512F5">
        <w:tc>
          <w:tcPr>
            <w:tcW w:w="2921" w:type="dxa"/>
            <w:tcBorders>
              <w:top w:val="nil"/>
              <w:left w:val="nil"/>
              <w:bottom w:val="nil"/>
            </w:tcBorders>
            <w:shd w:val="clear" w:color="auto" w:fill="auto"/>
          </w:tcPr>
          <w:p w14:paraId="6545602A" w14:textId="77777777" w:rsidR="00401EBD" w:rsidRPr="00401EBD" w:rsidRDefault="00401EBD" w:rsidP="00401EBD">
            <w:pPr>
              <w:rPr>
                <w:rFonts w:ascii="Calibri" w:eastAsia="Calibri" w:hAnsi="Calibri"/>
                <w:sz w:val="22"/>
                <w:szCs w:val="22"/>
              </w:rPr>
            </w:pPr>
          </w:p>
        </w:tc>
        <w:tc>
          <w:tcPr>
            <w:tcW w:w="2123" w:type="dxa"/>
            <w:vMerge/>
            <w:shd w:val="clear" w:color="auto" w:fill="auto"/>
          </w:tcPr>
          <w:p w14:paraId="31871C07"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74AFA2F" w14:textId="77777777" w:rsidR="00401EBD" w:rsidRPr="00401EBD" w:rsidRDefault="00401EBD" w:rsidP="00401EBD">
            <w:pPr>
              <w:rPr>
                <w:rFonts w:ascii="Calibri" w:eastAsia="Calibri" w:hAnsi="Calibri"/>
                <w:sz w:val="22"/>
                <w:szCs w:val="22"/>
              </w:rPr>
            </w:pPr>
          </w:p>
        </w:tc>
        <w:tc>
          <w:tcPr>
            <w:tcW w:w="2123" w:type="dxa"/>
            <w:shd w:val="clear" w:color="auto" w:fill="auto"/>
          </w:tcPr>
          <w:p w14:paraId="026C950D" w14:textId="77777777" w:rsidR="00401EBD" w:rsidRPr="00401EBD" w:rsidRDefault="0015228F" w:rsidP="00401EBD">
            <w:pPr>
              <w:rPr>
                <w:rFonts w:ascii="Calibri" w:eastAsia="Calibri" w:hAnsi="Calibri"/>
                <w:sz w:val="22"/>
                <w:szCs w:val="22"/>
              </w:rPr>
            </w:pPr>
            <w:r>
              <w:rPr>
                <w:rFonts w:ascii="Calibri" w:eastAsia="Calibri" w:hAnsi="Calibri"/>
                <w:sz w:val="22"/>
                <w:szCs w:val="22"/>
              </w:rPr>
              <w:t>Source</w:t>
            </w:r>
          </w:p>
        </w:tc>
        <w:tc>
          <w:tcPr>
            <w:tcW w:w="1750" w:type="dxa"/>
            <w:shd w:val="clear" w:color="auto" w:fill="auto"/>
          </w:tcPr>
          <w:p w14:paraId="1A9EBB2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Amount</w:t>
            </w:r>
          </w:p>
        </w:tc>
      </w:tr>
      <w:tr w:rsidR="00401EBD" w:rsidRPr="00401EBD" w14:paraId="6AB5BD3F" w14:textId="77777777" w:rsidTr="002512F5">
        <w:tc>
          <w:tcPr>
            <w:tcW w:w="2921" w:type="dxa"/>
            <w:tcBorders>
              <w:top w:val="nil"/>
              <w:left w:val="nil"/>
              <w:bottom w:val="single" w:sz="4" w:space="0" w:color="auto"/>
            </w:tcBorders>
            <w:shd w:val="clear" w:color="auto" w:fill="auto"/>
          </w:tcPr>
          <w:p w14:paraId="39541986" w14:textId="77777777" w:rsidR="00401EBD" w:rsidRPr="00401EBD" w:rsidRDefault="00401EBD" w:rsidP="00401EBD">
            <w:pPr>
              <w:rPr>
                <w:rFonts w:ascii="Calibri" w:eastAsia="Calibri" w:hAnsi="Calibri"/>
                <w:sz w:val="22"/>
                <w:szCs w:val="22"/>
              </w:rPr>
            </w:pPr>
          </w:p>
        </w:tc>
        <w:tc>
          <w:tcPr>
            <w:tcW w:w="2123" w:type="dxa"/>
            <w:shd w:val="clear" w:color="auto" w:fill="auto"/>
          </w:tcPr>
          <w:p w14:paraId="6A63FF3F"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943FE5D" w14:textId="77777777" w:rsidR="00401EBD" w:rsidRPr="00401EBD" w:rsidRDefault="00401EBD" w:rsidP="00401EBD">
            <w:pPr>
              <w:rPr>
                <w:rFonts w:ascii="Calibri" w:eastAsia="Calibri" w:hAnsi="Calibri"/>
                <w:sz w:val="22"/>
                <w:szCs w:val="22"/>
              </w:rPr>
            </w:pPr>
          </w:p>
        </w:tc>
        <w:tc>
          <w:tcPr>
            <w:tcW w:w="2123" w:type="dxa"/>
            <w:shd w:val="clear" w:color="auto" w:fill="auto"/>
          </w:tcPr>
          <w:p w14:paraId="6081ED88" w14:textId="77777777" w:rsidR="00401EBD" w:rsidRPr="00401EBD" w:rsidRDefault="00401EBD" w:rsidP="00401EBD">
            <w:pPr>
              <w:rPr>
                <w:rFonts w:ascii="Calibri" w:eastAsia="Calibri" w:hAnsi="Calibri"/>
                <w:sz w:val="22"/>
                <w:szCs w:val="22"/>
              </w:rPr>
            </w:pPr>
          </w:p>
        </w:tc>
        <w:tc>
          <w:tcPr>
            <w:tcW w:w="1750" w:type="dxa"/>
            <w:shd w:val="clear" w:color="auto" w:fill="auto"/>
          </w:tcPr>
          <w:p w14:paraId="738259A3" w14:textId="77777777" w:rsidR="00401EBD" w:rsidRPr="00401EBD" w:rsidRDefault="00401EBD" w:rsidP="00401EBD">
            <w:pPr>
              <w:rPr>
                <w:rFonts w:ascii="Calibri" w:eastAsia="Calibri" w:hAnsi="Calibri"/>
                <w:sz w:val="22"/>
                <w:szCs w:val="22"/>
              </w:rPr>
            </w:pPr>
          </w:p>
        </w:tc>
      </w:tr>
      <w:tr w:rsidR="00401EBD" w:rsidRPr="00401EBD" w14:paraId="6F55AFD9" w14:textId="77777777" w:rsidTr="002512F5">
        <w:tc>
          <w:tcPr>
            <w:tcW w:w="2921" w:type="dxa"/>
            <w:tcBorders>
              <w:top w:val="single" w:sz="4" w:space="0" w:color="auto"/>
            </w:tcBorders>
            <w:shd w:val="clear" w:color="auto" w:fill="auto"/>
          </w:tcPr>
          <w:p w14:paraId="5929FD9D"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Salaries</w:t>
            </w:r>
          </w:p>
        </w:tc>
        <w:tc>
          <w:tcPr>
            <w:tcW w:w="2123" w:type="dxa"/>
            <w:shd w:val="clear" w:color="auto" w:fill="auto"/>
          </w:tcPr>
          <w:p w14:paraId="3AF3672C"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6C9D57B" w14:textId="77777777" w:rsidR="00401EBD" w:rsidRPr="00401EBD" w:rsidRDefault="00401EBD" w:rsidP="00401EBD">
            <w:pPr>
              <w:rPr>
                <w:rFonts w:ascii="Calibri" w:eastAsia="Calibri" w:hAnsi="Calibri"/>
                <w:sz w:val="22"/>
                <w:szCs w:val="22"/>
              </w:rPr>
            </w:pPr>
          </w:p>
        </w:tc>
        <w:tc>
          <w:tcPr>
            <w:tcW w:w="2123" w:type="dxa"/>
            <w:shd w:val="clear" w:color="auto" w:fill="auto"/>
          </w:tcPr>
          <w:p w14:paraId="280FA900" w14:textId="77777777" w:rsidR="00401EBD" w:rsidRPr="00401EBD" w:rsidRDefault="00401EBD" w:rsidP="00401EBD">
            <w:pPr>
              <w:rPr>
                <w:rFonts w:ascii="Calibri" w:eastAsia="Calibri" w:hAnsi="Calibri"/>
                <w:sz w:val="22"/>
                <w:szCs w:val="22"/>
              </w:rPr>
            </w:pPr>
          </w:p>
        </w:tc>
        <w:tc>
          <w:tcPr>
            <w:tcW w:w="1750" w:type="dxa"/>
            <w:shd w:val="clear" w:color="auto" w:fill="auto"/>
          </w:tcPr>
          <w:p w14:paraId="7BD32C41" w14:textId="77777777" w:rsidR="00401EBD" w:rsidRPr="00401EBD" w:rsidRDefault="00401EBD" w:rsidP="00401EBD">
            <w:pPr>
              <w:rPr>
                <w:rFonts w:ascii="Calibri" w:eastAsia="Calibri" w:hAnsi="Calibri"/>
                <w:sz w:val="22"/>
                <w:szCs w:val="22"/>
              </w:rPr>
            </w:pPr>
          </w:p>
        </w:tc>
      </w:tr>
      <w:tr w:rsidR="00401EBD" w:rsidRPr="00401EBD" w14:paraId="49F35A13" w14:textId="77777777" w:rsidTr="002512F5">
        <w:tc>
          <w:tcPr>
            <w:tcW w:w="2921" w:type="dxa"/>
            <w:shd w:val="clear" w:color="auto" w:fill="auto"/>
          </w:tcPr>
          <w:p w14:paraId="454809F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Fringe Benefits</w:t>
            </w:r>
          </w:p>
        </w:tc>
        <w:tc>
          <w:tcPr>
            <w:tcW w:w="2123" w:type="dxa"/>
            <w:shd w:val="clear" w:color="auto" w:fill="auto"/>
          </w:tcPr>
          <w:p w14:paraId="77B27B54"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5322D5F" w14:textId="77777777" w:rsidR="00401EBD" w:rsidRPr="00401EBD" w:rsidRDefault="00401EBD" w:rsidP="00401EBD">
            <w:pPr>
              <w:rPr>
                <w:rFonts w:ascii="Calibri" w:eastAsia="Calibri" w:hAnsi="Calibri"/>
                <w:sz w:val="22"/>
                <w:szCs w:val="22"/>
              </w:rPr>
            </w:pPr>
          </w:p>
        </w:tc>
        <w:tc>
          <w:tcPr>
            <w:tcW w:w="2123" w:type="dxa"/>
            <w:shd w:val="clear" w:color="auto" w:fill="auto"/>
          </w:tcPr>
          <w:p w14:paraId="41033FB2" w14:textId="77777777" w:rsidR="00401EBD" w:rsidRPr="00401EBD" w:rsidRDefault="00401EBD" w:rsidP="00401EBD">
            <w:pPr>
              <w:rPr>
                <w:rFonts w:ascii="Calibri" w:eastAsia="Calibri" w:hAnsi="Calibri"/>
                <w:sz w:val="22"/>
                <w:szCs w:val="22"/>
              </w:rPr>
            </w:pPr>
          </w:p>
        </w:tc>
        <w:tc>
          <w:tcPr>
            <w:tcW w:w="1750" w:type="dxa"/>
            <w:shd w:val="clear" w:color="auto" w:fill="auto"/>
          </w:tcPr>
          <w:p w14:paraId="34AF739F" w14:textId="77777777" w:rsidR="00401EBD" w:rsidRPr="00401EBD" w:rsidRDefault="00401EBD" w:rsidP="00401EBD">
            <w:pPr>
              <w:rPr>
                <w:rFonts w:ascii="Calibri" w:eastAsia="Calibri" w:hAnsi="Calibri"/>
                <w:sz w:val="22"/>
                <w:szCs w:val="22"/>
              </w:rPr>
            </w:pPr>
          </w:p>
        </w:tc>
      </w:tr>
      <w:tr w:rsidR="002512F5" w:rsidRPr="00401EBD" w14:paraId="4CA6D49B" w14:textId="77777777" w:rsidTr="002512F5">
        <w:trPr>
          <w:trHeight w:val="323"/>
        </w:trPr>
        <w:tc>
          <w:tcPr>
            <w:tcW w:w="2921" w:type="dxa"/>
            <w:shd w:val="clear" w:color="auto" w:fill="auto"/>
          </w:tcPr>
          <w:p w14:paraId="17D37767"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Contractual services</w:t>
            </w:r>
          </w:p>
        </w:tc>
        <w:tc>
          <w:tcPr>
            <w:tcW w:w="2123" w:type="dxa"/>
            <w:shd w:val="clear" w:color="auto" w:fill="auto"/>
          </w:tcPr>
          <w:p w14:paraId="26985E7F"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3E6DEAD4" w14:textId="77777777" w:rsidR="002512F5" w:rsidRPr="00401EBD" w:rsidRDefault="002512F5" w:rsidP="00401EBD">
            <w:pPr>
              <w:rPr>
                <w:rFonts w:ascii="Calibri" w:eastAsia="Calibri" w:hAnsi="Calibri"/>
                <w:sz w:val="22"/>
                <w:szCs w:val="22"/>
              </w:rPr>
            </w:pPr>
          </w:p>
        </w:tc>
        <w:tc>
          <w:tcPr>
            <w:tcW w:w="2123" w:type="dxa"/>
            <w:shd w:val="clear" w:color="auto" w:fill="auto"/>
          </w:tcPr>
          <w:p w14:paraId="19D6A5CD" w14:textId="3F44C1CF" w:rsidR="002512F5" w:rsidRPr="00401EBD" w:rsidRDefault="002512F5" w:rsidP="00401EBD">
            <w:pPr>
              <w:rPr>
                <w:rFonts w:ascii="Calibri" w:eastAsia="Calibri" w:hAnsi="Calibri"/>
                <w:sz w:val="22"/>
                <w:szCs w:val="22"/>
              </w:rPr>
            </w:pPr>
            <w:r w:rsidRPr="00401EBD">
              <w:rPr>
                <w:rFonts w:ascii="Calibri" w:eastAsia="Calibri" w:hAnsi="Calibri"/>
                <w:sz w:val="22"/>
                <w:szCs w:val="22"/>
              </w:rPr>
              <w:t>Total</w:t>
            </w:r>
          </w:p>
        </w:tc>
        <w:tc>
          <w:tcPr>
            <w:tcW w:w="1750" w:type="dxa"/>
            <w:shd w:val="clear" w:color="auto" w:fill="auto"/>
          </w:tcPr>
          <w:p w14:paraId="5AA37AB2" w14:textId="77777777" w:rsidR="002512F5" w:rsidRPr="00401EBD" w:rsidRDefault="002512F5" w:rsidP="00401EBD">
            <w:pPr>
              <w:rPr>
                <w:rFonts w:ascii="Calibri" w:eastAsia="Calibri" w:hAnsi="Calibri"/>
                <w:sz w:val="22"/>
                <w:szCs w:val="22"/>
              </w:rPr>
            </w:pPr>
          </w:p>
        </w:tc>
      </w:tr>
      <w:tr w:rsidR="002512F5" w:rsidRPr="00401EBD" w14:paraId="7ED50046" w14:textId="77777777" w:rsidTr="002512F5">
        <w:trPr>
          <w:trHeight w:hRule="exact" w:val="307"/>
        </w:trPr>
        <w:tc>
          <w:tcPr>
            <w:tcW w:w="2921" w:type="dxa"/>
            <w:shd w:val="clear" w:color="auto" w:fill="auto"/>
          </w:tcPr>
          <w:p w14:paraId="37372543"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Travel</w:t>
            </w:r>
          </w:p>
        </w:tc>
        <w:tc>
          <w:tcPr>
            <w:tcW w:w="2123" w:type="dxa"/>
            <w:shd w:val="clear" w:color="auto" w:fill="auto"/>
          </w:tcPr>
          <w:p w14:paraId="599D44D8"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0166F394"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659B37D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0EB9894D" w14:textId="77777777" w:rsidR="002512F5" w:rsidRPr="00401EBD" w:rsidRDefault="002512F5" w:rsidP="00401EBD">
            <w:pPr>
              <w:rPr>
                <w:rFonts w:ascii="Calibri" w:eastAsia="Calibri" w:hAnsi="Calibri"/>
                <w:sz w:val="22"/>
                <w:szCs w:val="22"/>
              </w:rPr>
            </w:pPr>
          </w:p>
        </w:tc>
      </w:tr>
      <w:tr w:rsidR="002512F5" w:rsidRPr="00401EBD" w14:paraId="1FA3C85E" w14:textId="77777777" w:rsidTr="002512F5">
        <w:trPr>
          <w:trHeight w:val="332"/>
        </w:trPr>
        <w:tc>
          <w:tcPr>
            <w:tcW w:w="2921" w:type="dxa"/>
            <w:shd w:val="clear" w:color="auto" w:fill="auto"/>
          </w:tcPr>
          <w:p w14:paraId="4C786B33"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Supplies/materials</w:t>
            </w:r>
          </w:p>
        </w:tc>
        <w:tc>
          <w:tcPr>
            <w:tcW w:w="2123" w:type="dxa"/>
            <w:shd w:val="clear" w:color="auto" w:fill="auto"/>
          </w:tcPr>
          <w:p w14:paraId="42B5616A"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4366E9D6"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5E2597C6"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633C6962" w14:textId="77777777" w:rsidR="002512F5" w:rsidRPr="00401EBD" w:rsidRDefault="002512F5" w:rsidP="00401EBD">
            <w:pPr>
              <w:rPr>
                <w:rFonts w:ascii="Calibri" w:eastAsia="Calibri" w:hAnsi="Calibri"/>
                <w:sz w:val="22"/>
                <w:szCs w:val="22"/>
              </w:rPr>
            </w:pPr>
          </w:p>
        </w:tc>
      </w:tr>
      <w:tr w:rsidR="002512F5" w:rsidRPr="00401EBD" w14:paraId="23D86A82" w14:textId="77777777" w:rsidTr="002512F5">
        <w:tc>
          <w:tcPr>
            <w:tcW w:w="2921" w:type="dxa"/>
            <w:shd w:val="clear" w:color="auto" w:fill="auto"/>
          </w:tcPr>
          <w:p w14:paraId="694A89F9"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Utilities</w:t>
            </w:r>
          </w:p>
        </w:tc>
        <w:tc>
          <w:tcPr>
            <w:tcW w:w="2123" w:type="dxa"/>
            <w:shd w:val="clear" w:color="auto" w:fill="auto"/>
          </w:tcPr>
          <w:p w14:paraId="6B9C0EC3"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5CEF51F7"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642845C6"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78099CFC" w14:textId="77777777" w:rsidR="002512F5" w:rsidRPr="00401EBD" w:rsidRDefault="002512F5" w:rsidP="00401EBD">
            <w:pPr>
              <w:rPr>
                <w:rFonts w:ascii="Calibri" w:eastAsia="Calibri" w:hAnsi="Calibri"/>
                <w:sz w:val="22"/>
                <w:szCs w:val="22"/>
              </w:rPr>
            </w:pPr>
          </w:p>
        </w:tc>
      </w:tr>
      <w:tr w:rsidR="002512F5" w:rsidRPr="00401EBD" w14:paraId="363BAA17" w14:textId="77777777" w:rsidTr="002512F5">
        <w:tc>
          <w:tcPr>
            <w:tcW w:w="2921" w:type="dxa"/>
            <w:shd w:val="clear" w:color="auto" w:fill="auto"/>
          </w:tcPr>
          <w:p w14:paraId="407AB38D"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Repairs/Maintenance</w:t>
            </w:r>
          </w:p>
        </w:tc>
        <w:tc>
          <w:tcPr>
            <w:tcW w:w="2123" w:type="dxa"/>
            <w:shd w:val="clear" w:color="auto" w:fill="auto"/>
          </w:tcPr>
          <w:p w14:paraId="3E46F626"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435DE60C"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044F36D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6DF6F5AC" w14:textId="77777777" w:rsidR="002512F5" w:rsidRPr="00401EBD" w:rsidRDefault="002512F5" w:rsidP="00401EBD">
            <w:pPr>
              <w:rPr>
                <w:rFonts w:ascii="Calibri" w:eastAsia="Calibri" w:hAnsi="Calibri"/>
                <w:sz w:val="22"/>
                <w:szCs w:val="22"/>
              </w:rPr>
            </w:pPr>
          </w:p>
        </w:tc>
      </w:tr>
      <w:tr w:rsidR="002512F5" w:rsidRPr="00401EBD" w14:paraId="1F540B6D" w14:textId="77777777" w:rsidTr="002512F5">
        <w:tc>
          <w:tcPr>
            <w:tcW w:w="2921" w:type="dxa"/>
            <w:shd w:val="clear" w:color="auto" w:fill="auto"/>
          </w:tcPr>
          <w:p w14:paraId="29F90FB2"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Financial assistance to clients</w:t>
            </w:r>
          </w:p>
        </w:tc>
        <w:tc>
          <w:tcPr>
            <w:tcW w:w="2123" w:type="dxa"/>
            <w:shd w:val="clear" w:color="auto" w:fill="auto"/>
          </w:tcPr>
          <w:p w14:paraId="52DBE340"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58A9E1F2"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084DD6A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2D2FD6E6" w14:textId="77777777" w:rsidR="002512F5" w:rsidRPr="00401EBD" w:rsidRDefault="002512F5" w:rsidP="00401EBD">
            <w:pPr>
              <w:rPr>
                <w:rFonts w:ascii="Calibri" w:eastAsia="Calibri" w:hAnsi="Calibri"/>
                <w:sz w:val="22"/>
                <w:szCs w:val="22"/>
              </w:rPr>
            </w:pPr>
          </w:p>
        </w:tc>
      </w:tr>
      <w:tr w:rsidR="002512F5" w:rsidRPr="00401EBD" w14:paraId="07B7D0ED" w14:textId="77777777" w:rsidTr="002512F5">
        <w:tc>
          <w:tcPr>
            <w:tcW w:w="2921" w:type="dxa"/>
            <w:shd w:val="clear" w:color="auto" w:fill="auto"/>
          </w:tcPr>
          <w:p w14:paraId="76470E37"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Total</w:t>
            </w:r>
          </w:p>
        </w:tc>
        <w:tc>
          <w:tcPr>
            <w:tcW w:w="2123" w:type="dxa"/>
            <w:shd w:val="clear" w:color="auto" w:fill="auto"/>
          </w:tcPr>
          <w:p w14:paraId="1EF947F9" w14:textId="77777777" w:rsidR="002512F5" w:rsidRPr="00401EBD" w:rsidRDefault="002512F5" w:rsidP="008B7D47">
            <w:pPr>
              <w:rPr>
                <w:rFonts w:ascii="Calibri" w:eastAsia="Calibri" w:hAnsi="Calibri"/>
                <w:sz w:val="22"/>
                <w:szCs w:val="22"/>
              </w:rPr>
            </w:pPr>
          </w:p>
        </w:tc>
        <w:tc>
          <w:tcPr>
            <w:tcW w:w="2123" w:type="dxa"/>
            <w:tcBorders>
              <w:top w:val="nil"/>
              <w:bottom w:val="nil"/>
            </w:tcBorders>
            <w:shd w:val="clear" w:color="auto" w:fill="auto"/>
          </w:tcPr>
          <w:p w14:paraId="5C4AD5D3"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3DF9EC99" w14:textId="3A516A5F"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37F68778" w14:textId="77777777" w:rsidR="002512F5" w:rsidRPr="00401EBD" w:rsidRDefault="002512F5" w:rsidP="00401EBD">
            <w:pPr>
              <w:rPr>
                <w:rFonts w:ascii="Calibri" w:eastAsia="Calibri" w:hAnsi="Calibri"/>
                <w:sz w:val="22"/>
                <w:szCs w:val="22"/>
              </w:rPr>
            </w:pPr>
          </w:p>
        </w:tc>
      </w:tr>
    </w:tbl>
    <w:p w14:paraId="31D6CEC5" w14:textId="77777777" w:rsidR="00401EBD" w:rsidRDefault="00401EBD"/>
    <w:p w14:paraId="18C717A9" w14:textId="54B843C7" w:rsidR="00781E6D" w:rsidRDefault="0015228F">
      <w:pPr>
        <w:spacing w:after="200" w:line="276" w:lineRule="auto"/>
        <w:rPr>
          <w:u w:val="single"/>
        </w:rPr>
      </w:pPr>
      <w:r w:rsidRPr="00933DD8">
        <w:rPr>
          <w:sz w:val="22"/>
        </w:rPr>
        <w:t xml:space="preserve">*Program Income is </w:t>
      </w:r>
      <w:r w:rsidR="00933DD8" w:rsidRPr="00933DD8">
        <w:rPr>
          <w:sz w:val="22"/>
        </w:rPr>
        <w:t>funds generated by project activities</w:t>
      </w:r>
      <w:r w:rsidRPr="00933DD8">
        <w:rPr>
          <w:sz w:val="22"/>
        </w:rPr>
        <w:t xml:space="preserve"> </w:t>
      </w:r>
      <w:r w:rsidR="00933DD8" w:rsidRPr="00933DD8">
        <w:rPr>
          <w:sz w:val="22"/>
        </w:rPr>
        <w:t>such as</w:t>
      </w:r>
      <w:r w:rsidRPr="00933DD8">
        <w:rPr>
          <w:sz w:val="22"/>
        </w:rPr>
        <w:t xml:space="preserve"> </w:t>
      </w:r>
      <w:r w:rsidR="00933DD8" w:rsidRPr="00933DD8">
        <w:rPr>
          <w:sz w:val="22"/>
        </w:rPr>
        <w:t>p</w:t>
      </w:r>
      <w:r w:rsidRPr="00933DD8">
        <w:rPr>
          <w:sz w:val="22"/>
        </w:rPr>
        <w:t>articipant contributions toward</w:t>
      </w:r>
      <w:r w:rsidR="00933DD8" w:rsidRPr="00933DD8">
        <w:rPr>
          <w:sz w:val="22"/>
        </w:rPr>
        <w:t xml:space="preserve"> their</w:t>
      </w:r>
      <w:r w:rsidRPr="00933DD8">
        <w:rPr>
          <w:sz w:val="22"/>
        </w:rPr>
        <w:t xml:space="preserve"> rent.</w:t>
      </w:r>
      <w:r w:rsidR="00781E6D">
        <w:rPr>
          <w:u w:val="single"/>
        </w:rPr>
        <w:br w:type="page"/>
      </w:r>
    </w:p>
    <w:p w14:paraId="07B03563" w14:textId="77777777" w:rsidR="00A84222" w:rsidRDefault="00A84222" w:rsidP="00A84222">
      <w:pPr>
        <w:rPr>
          <w:sz w:val="22"/>
        </w:rPr>
      </w:pPr>
      <w:r>
        <w:rPr>
          <w:b/>
          <w:bCs/>
        </w:rPr>
        <w:lastRenderedPageBreak/>
        <w:t>Authorized Representative: (Please print or type)</w:t>
      </w:r>
    </w:p>
    <w:p w14:paraId="0DFCD323" w14:textId="77777777" w:rsidR="00A84222" w:rsidRDefault="00A84222" w:rsidP="00A84222">
      <w:r>
        <w:t>Name:</w:t>
      </w:r>
    </w:p>
    <w:p w14:paraId="373C93B9" w14:textId="77777777" w:rsidR="00A84222" w:rsidRDefault="00A84222" w:rsidP="00A84222">
      <w:r>
        <w:t>Title:</w:t>
      </w:r>
    </w:p>
    <w:p w14:paraId="29FBE7EA" w14:textId="77777777" w:rsidR="00A84222" w:rsidRDefault="00A84222" w:rsidP="00A84222">
      <w:r>
        <w:t>Telephone Number:</w:t>
      </w:r>
    </w:p>
    <w:p w14:paraId="3FFCCF54" w14:textId="77777777" w:rsidR="00A84222" w:rsidRDefault="00A84222" w:rsidP="00A84222">
      <w:r>
        <w:t>Email:</w:t>
      </w:r>
    </w:p>
    <w:p w14:paraId="60AAA2C1" w14:textId="77777777" w:rsidR="00A84222" w:rsidRDefault="00A84222" w:rsidP="00A84222">
      <w:r>
        <w:t>Fax Number:</w:t>
      </w:r>
    </w:p>
    <w:p w14:paraId="0D32ACC5" w14:textId="77777777" w:rsidR="00A84222" w:rsidRDefault="00A84222" w:rsidP="00A84222"/>
    <w:p w14:paraId="6C1AAF32" w14:textId="77777777" w:rsidR="00A84222" w:rsidRDefault="00A84222" w:rsidP="00A84222">
      <w:pPr>
        <w:rPr>
          <w:sz w:val="20"/>
        </w:rPr>
      </w:pPr>
      <w:r>
        <w:rPr>
          <w:b/>
          <w:bCs/>
          <w:sz w:val="20"/>
        </w:rPr>
        <w:t xml:space="preserve">By signing this application, I certify the statements contained in the APPLICATION herein are true, complete, and accurate to the best of my knowledge. </w:t>
      </w:r>
    </w:p>
    <w:p w14:paraId="56C002C1" w14:textId="77777777" w:rsidR="00A84222" w:rsidRDefault="00A84222" w:rsidP="00A84222">
      <w:pPr>
        <w:rPr>
          <w:b/>
          <w:bCs/>
          <w:szCs w:val="24"/>
        </w:rPr>
      </w:pPr>
    </w:p>
    <w:p w14:paraId="1F368E0B" w14:textId="77777777" w:rsidR="00A84222" w:rsidRDefault="00A84222" w:rsidP="00A84222">
      <w:pPr>
        <w:rPr>
          <w:b/>
          <w:bCs/>
          <w:sz w:val="22"/>
          <w:szCs w:val="22"/>
          <w:u w:val="single"/>
        </w:rPr>
      </w:pPr>
      <w:r>
        <w:rPr>
          <w:b/>
          <w:bCs/>
        </w:rPr>
        <w:t xml:space="preserve">Signature of Authorized Official  </w:t>
      </w:r>
      <w:r>
        <w:rPr>
          <w:b/>
          <w:bCs/>
          <w:u w:val="single"/>
        </w:rPr>
        <w:t>                                                                      </w:t>
      </w:r>
      <w:r>
        <w:rPr>
          <w:b/>
          <w:bCs/>
        </w:rPr>
        <w:t xml:space="preserve">   Date </w:t>
      </w:r>
      <w:r>
        <w:rPr>
          <w:b/>
          <w:bCs/>
          <w:u w:val="single"/>
        </w:rPr>
        <w:t>                </w:t>
      </w:r>
    </w:p>
    <w:p w14:paraId="5434FCF2" w14:textId="77777777" w:rsidR="00A84222" w:rsidRDefault="00A84222">
      <w:pPr>
        <w:spacing w:after="200" w:line="276" w:lineRule="auto"/>
        <w:rPr>
          <w:u w:val="single"/>
        </w:rPr>
      </w:pPr>
      <w:r>
        <w:rPr>
          <w:u w:val="single"/>
        </w:rPr>
        <w:br w:type="page"/>
      </w:r>
    </w:p>
    <w:p w14:paraId="28E37BCC" w14:textId="31A64F17" w:rsidR="0045054A" w:rsidRPr="0045054A" w:rsidRDefault="0045054A" w:rsidP="0045054A">
      <w:pPr>
        <w:rPr>
          <w:u w:val="single"/>
        </w:rPr>
      </w:pPr>
      <w:r w:rsidRPr="0045054A">
        <w:rPr>
          <w:u w:val="single"/>
        </w:rPr>
        <w:lastRenderedPageBreak/>
        <w:t>HUD Priorities</w:t>
      </w:r>
    </w:p>
    <w:p w14:paraId="3A110CF0" w14:textId="77777777" w:rsidR="0045054A" w:rsidRPr="0045054A" w:rsidRDefault="0045054A" w:rsidP="0045054A">
      <w:pPr>
        <w:rPr>
          <w:bCs/>
        </w:rPr>
      </w:pPr>
      <w:r w:rsidRPr="0045054A">
        <w:rPr>
          <w:bCs/>
        </w:rPr>
        <w:t>Strategic Resource Allocation</w:t>
      </w:r>
      <w:r w:rsidR="00FF246B">
        <w:rPr>
          <w:bCs/>
        </w:rPr>
        <w:t xml:space="preserve"> – maximize use of mainstream resources and develop partnerships</w:t>
      </w:r>
      <w:r w:rsidRPr="0045054A">
        <w:rPr>
          <w:bCs/>
        </w:rPr>
        <w:t xml:space="preserve">. </w:t>
      </w:r>
    </w:p>
    <w:p w14:paraId="3B2A2622" w14:textId="77777777" w:rsidR="00FF246B" w:rsidRDefault="00FF246B" w:rsidP="0045054A">
      <w:pPr>
        <w:rPr>
          <w:bCs/>
        </w:rPr>
      </w:pPr>
      <w:r>
        <w:rPr>
          <w:bCs/>
        </w:rPr>
        <w:t>Ending homelessness for all persons.</w:t>
      </w:r>
    </w:p>
    <w:p w14:paraId="5B05C31D" w14:textId="77777777" w:rsidR="0045054A" w:rsidRDefault="00FF246B">
      <w:r>
        <w:t>Creating a systemic response to homelessness.</w:t>
      </w:r>
    </w:p>
    <w:p w14:paraId="071B046F" w14:textId="34184E30" w:rsidR="00FF246B" w:rsidRDefault="00DE49ED">
      <w:r>
        <w:t>Providing Flexibility for Housing First with Service Participation Requirements.</w:t>
      </w:r>
    </w:p>
    <w:p w14:paraId="2A4D3C2D" w14:textId="0043009B" w:rsidR="00DE49ED" w:rsidRDefault="00DE49ED">
      <w:r>
        <w:t>Using an Evidenced-Based Approach.</w:t>
      </w:r>
    </w:p>
    <w:p w14:paraId="67B4D9B4" w14:textId="0F1E9A5F" w:rsidR="00DE49ED" w:rsidRDefault="00DE49ED">
      <w:r>
        <w:t>Increasing employment.</w:t>
      </w:r>
    </w:p>
    <w:p w14:paraId="3285C215" w14:textId="77777777" w:rsidR="0045054A" w:rsidRPr="0045054A" w:rsidRDefault="0045054A">
      <w:pPr>
        <w:rPr>
          <w:u w:val="single"/>
        </w:rPr>
      </w:pPr>
    </w:p>
    <w:p w14:paraId="50737C77" w14:textId="1136B4A6" w:rsidR="0045054A" w:rsidRDefault="00955A16">
      <w:pPr>
        <w:rPr>
          <w:u w:val="single"/>
        </w:rPr>
      </w:pPr>
      <w:r>
        <w:rPr>
          <w:u w:val="single"/>
        </w:rPr>
        <w:t>CRHC</w:t>
      </w:r>
      <w:r w:rsidR="0045054A" w:rsidRPr="0045054A">
        <w:rPr>
          <w:u w:val="single"/>
        </w:rPr>
        <w:t xml:space="preserve"> Priorities</w:t>
      </w:r>
    </w:p>
    <w:p w14:paraId="797ABD17" w14:textId="77777777" w:rsidR="0045054A" w:rsidRDefault="0045054A">
      <w:r w:rsidRPr="0045054A">
        <w:t>Prioritize Permanent Housing including PSH and Rapid Rehousing</w:t>
      </w:r>
    </w:p>
    <w:p w14:paraId="74B50FB7" w14:textId="77777777" w:rsidR="0045054A" w:rsidRDefault="0045054A">
      <w:r>
        <w:t>Prevention of Homeless through intervention</w:t>
      </w:r>
    </w:p>
    <w:p w14:paraId="6128E321" w14:textId="77777777" w:rsidR="0045054A" w:rsidRDefault="0045054A">
      <w:r>
        <w:t>Supportive Services with targeted case management and wrap around services to lead to self-stability</w:t>
      </w:r>
    </w:p>
    <w:p w14:paraId="789E485E" w14:textId="77777777" w:rsidR="0045054A" w:rsidRDefault="0045054A">
      <w:r>
        <w:t xml:space="preserve">Shelter services </w:t>
      </w:r>
    </w:p>
    <w:p w14:paraId="6B4B471D" w14:textId="77777777" w:rsidR="0045054A" w:rsidRDefault="0045054A">
      <w:r>
        <w:t xml:space="preserve">Essential Services for vulnerable sub populations </w:t>
      </w:r>
    </w:p>
    <w:p w14:paraId="41F4253C" w14:textId="77777777" w:rsidR="0045054A" w:rsidRDefault="0045054A">
      <w:r>
        <w:t>Prioritize the chronically homeless</w:t>
      </w:r>
    </w:p>
    <w:p w14:paraId="050A52B4" w14:textId="77777777" w:rsidR="007B2AD7" w:rsidRDefault="007B2AD7">
      <w:pPr>
        <w:spacing w:after="200" w:line="276" w:lineRule="auto"/>
      </w:pPr>
    </w:p>
    <w:p w14:paraId="405467BB" w14:textId="77777777" w:rsidR="007B2AD7" w:rsidRDefault="007B2AD7">
      <w:pPr>
        <w:spacing w:after="200" w:line="276" w:lineRule="auto"/>
      </w:pPr>
      <w:r>
        <w:br w:type="page"/>
      </w:r>
    </w:p>
    <w:p w14:paraId="4E4558D2" w14:textId="36B5DFFE" w:rsidR="00781E6D" w:rsidRDefault="00A84222">
      <w:pPr>
        <w:spacing w:after="200" w:line="276" w:lineRule="auto"/>
      </w:pPr>
      <w:r w:rsidRPr="00A84222">
        <w:rPr>
          <w:noProof/>
        </w:rPr>
        <w:lastRenderedPageBreak/>
        <w:drawing>
          <wp:inline distT="0" distB="0" distL="0" distR="0" wp14:anchorId="28D9C465" wp14:editId="297CD81C">
            <wp:extent cx="7563503" cy="6505805"/>
            <wp:effectExtent l="0" t="4445"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577446" cy="6517798"/>
                    </a:xfrm>
                    <a:prstGeom prst="rect">
                      <a:avLst/>
                    </a:prstGeom>
                    <a:noFill/>
                    <a:ln>
                      <a:noFill/>
                    </a:ln>
                  </pic:spPr>
                </pic:pic>
              </a:graphicData>
            </a:graphic>
          </wp:inline>
        </w:drawing>
      </w:r>
      <w:r w:rsidR="007B2AD7" w:rsidRPr="007B2AD7">
        <w:t xml:space="preserve"> </w:t>
      </w:r>
      <w:r w:rsidR="00781E6D">
        <w:br w:type="page"/>
      </w:r>
    </w:p>
    <w:p w14:paraId="556D4AF4" w14:textId="77777777" w:rsidR="00781E6D" w:rsidRDefault="00781E6D" w:rsidP="00781E6D">
      <w:pPr>
        <w:spacing w:after="200" w:line="276" w:lineRule="auto"/>
        <w:jc w:val="center"/>
        <w:rPr>
          <w:b/>
          <w:sz w:val="28"/>
          <w:szCs w:val="28"/>
        </w:rPr>
      </w:pPr>
      <w:r>
        <w:rPr>
          <w:b/>
          <w:sz w:val="28"/>
          <w:szCs w:val="28"/>
        </w:rPr>
        <w:lastRenderedPageBreak/>
        <w:t>Glossary:</w:t>
      </w:r>
    </w:p>
    <w:p w14:paraId="5CE1443C" w14:textId="77777777" w:rsidR="00781E6D" w:rsidRDefault="00781E6D" w:rsidP="00781E6D">
      <w:pPr>
        <w:spacing w:line="276" w:lineRule="auto"/>
      </w:pPr>
      <w:r w:rsidRPr="00D4205A">
        <w:rPr>
          <w:b/>
        </w:rPr>
        <w:t>Acuity</w:t>
      </w:r>
      <w:r>
        <w:rPr>
          <w:b/>
        </w:rPr>
        <w:t xml:space="preserve">: </w:t>
      </w:r>
      <w:r>
        <w:t>A term used to describe the level/severity of need /risk of</w:t>
      </w:r>
      <w:r w:rsidRPr="00D4205A">
        <w:t xml:space="preserve"> a person experiencing</w:t>
      </w:r>
      <w:r>
        <w:t xml:space="preserve"> </w:t>
      </w:r>
      <w:r w:rsidRPr="00D4205A">
        <w:t>homelessness and to assign the most appropriate housing or service intervention based on that need.</w:t>
      </w:r>
      <w:r>
        <w:t xml:space="preserve"> The higher the need the higher the acuity. </w:t>
      </w:r>
    </w:p>
    <w:p w14:paraId="4903AA95" w14:textId="77777777" w:rsidR="00781E6D" w:rsidRPr="00D4205A" w:rsidRDefault="00781E6D" w:rsidP="00781E6D">
      <w:pPr>
        <w:spacing w:line="276" w:lineRule="auto"/>
      </w:pPr>
    </w:p>
    <w:p w14:paraId="2CB3E87A" w14:textId="77777777" w:rsidR="00781E6D" w:rsidRDefault="00781E6D" w:rsidP="00781E6D">
      <w:r w:rsidRPr="0081035B">
        <w:rPr>
          <w:b/>
        </w:rPr>
        <w:t>Case Management</w:t>
      </w:r>
      <w:r>
        <w:t>:  Assessing housing and service needs, arranging, coordinating, and monitoring the delivery of individualized services to meet the needs of the program participant. Conducting the initial evaluation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0CEA5BB4" w14:textId="77777777" w:rsidR="00781E6D" w:rsidRDefault="00781E6D" w:rsidP="00781E6D">
      <w:pPr>
        <w:spacing w:line="276" w:lineRule="auto"/>
        <w:rPr>
          <w:b/>
        </w:rPr>
      </w:pPr>
    </w:p>
    <w:p w14:paraId="15CCB187" w14:textId="77777777" w:rsidR="00781E6D" w:rsidRPr="00A21D7D" w:rsidRDefault="00781E6D" w:rsidP="00781E6D">
      <w:pPr>
        <w:spacing w:line="276" w:lineRule="auto"/>
      </w:pPr>
      <w:r w:rsidRPr="00501C85">
        <w:rPr>
          <w:b/>
        </w:rPr>
        <w:t>Centralized or coordinated assessment system</w:t>
      </w:r>
      <w:r w:rsidRPr="00A21D7D">
        <w:rPr>
          <w:i/>
        </w:rPr>
        <w:t xml:space="preserve"> </w:t>
      </w:r>
      <w:r w:rsidRPr="00A21D7D">
        <w:t>is defined to mean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  This definition establishes basic minimum requirements for the Continuum’s centralized or coordinated assessment system.</w:t>
      </w:r>
    </w:p>
    <w:p w14:paraId="68C3572A" w14:textId="77777777" w:rsidR="00781E6D" w:rsidRDefault="00781E6D" w:rsidP="00781E6D">
      <w:pPr>
        <w:spacing w:line="276" w:lineRule="auto"/>
        <w:rPr>
          <w:b/>
        </w:rPr>
      </w:pPr>
    </w:p>
    <w:p w14:paraId="28F3DF45" w14:textId="77777777" w:rsidR="00781E6D" w:rsidRDefault="00781E6D" w:rsidP="00781E6D">
      <w:pPr>
        <w:spacing w:line="276" w:lineRule="auto"/>
      </w:pPr>
      <w:r w:rsidRPr="0081035B">
        <w:rPr>
          <w:b/>
        </w:rPr>
        <w:t>DV</w:t>
      </w:r>
      <w:r>
        <w:t>: Domestic Violence</w:t>
      </w:r>
    </w:p>
    <w:p w14:paraId="2EC91AF5" w14:textId="77777777" w:rsidR="00781E6D" w:rsidRDefault="00781E6D" w:rsidP="00781E6D">
      <w:pPr>
        <w:spacing w:line="276" w:lineRule="auto"/>
      </w:pPr>
    </w:p>
    <w:p w14:paraId="741BE804" w14:textId="77777777" w:rsidR="00781E6D" w:rsidRDefault="00781E6D" w:rsidP="00781E6D">
      <w:r w:rsidRPr="0081035B">
        <w:rPr>
          <w:b/>
        </w:rPr>
        <w:t>Emergency Health Services</w:t>
      </w:r>
      <w:r>
        <w:t>: Eligible costs are for the direct outpatient treatment of medical conditions and are provided by licensed medical professionals operating in community-based settings, including streets, parks, and other places where unsheltered homeless people are living.</w:t>
      </w:r>
    </w:p>
    <w:p w14:paraId="6DA0D870" w14:textId="77777777" w:rsidR="00781E6D" w:rsidRDefault="00781E6D" w:rsidP="00781E6D"/>
    <w:p w14:paraId="4E9C2B9C" w14:textId="77777777" w:rsidR="00781E6D" w:rsidRDefault="00781E6D" w:rsidP="00781E6D">
      <w:r w:rsidRPr="0081035B">
        <w:rPr>
          <w:b/>
        </w:rPr>
        <w:t>Emergency Mental Health Services</w:t>
      </w:r>
      <w:r>
        <w:t>: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5841E14D" w14:textId="77777777" w:rsidR="00781E6D" w:rsidRDefault="00781E6D" w:rsidP="00781E6D"/>
    <w:p w14:paraId="726D3ACF" w14:textId="77777777" w:rsidR="00781E6D" w:rsidRDefault="00781E6D" w:rsidP="00781E6D">
      <w:r w:rsidRPr="0081035B">
        <w:rPr>
          <w:b/>
        </w:rPr>
        <w:t>Engagement</w:t>
      </w:r>
      <w:r>
        <w:t>: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6376105B" w14:textId="77777777" w:rsidR="00781E6D" w:rsidRDefault="00781E6D" w:rsidP="00781E6D"/>
    <w:p w14:paraId="435E6852" w14:textId="77777777" w:rsidR="00781E6D" w:rsidRDefault="00781E6D" w:rsidP="00781E6D">
      <w:pPr>
        <w:spacing w:line="276" w:lineRule="auto"/>
      </w:pPr>
      <w:r w:rsidRPr="0081035B">
        <w:rPr>
          <w:b/>
        </w:rPr>
        <w:t>HARA</w:t>
      </w:r>
      <w:r>
        <w:t>: Housing Assessment and Resource Agency, it is the coordinated assessment point in the CoC and is currently administered by VOA</w:t>
      </w:r>
    </w:p>
    <w:p w14:paraId="17D4F5E5" w14:textId="77777777" w:rsidR="00781E6D" w:rsidRDefault="00781E6D" w:rsidP="00781E6D">
      <w:pPr>
        <w:spacing w:line="276" w:lineRule="auto"/>
      </w:pPr>
    </w:p>
    <w:p w14:paraId="5FEA1F71" w14:textId="77777777" w:rsidR="00781E6D" w:rsidRDefault="00781E6D" w:rsidP="00781E6D">
      <w:pPr>
        <w:spacing w:line="276" w:lineRule="auto"/>
      </w:pPr>
      <w:r w:rsidRPr="00C026E4">
        <w:rPr>
          <w:b/>
        </w:rPr>
        <w:t>Leasing</w:t>
      </w:r>
      <w:r>
        <w:t xml:space="preserve"> : Component of CoC grants -</w:t>
      </w:r>
      <w:r w:rsidRPr="00C026E4">
        <w:t>the lease is between the recipient of funds</w:t>
      </w:r>
      <w:r>
        <w:t>(agency)</w:t>
      </w:r>
      <w:r w:rsidRPr="00C026E4">
        <w:t xml:space="preserve"> and the landlord.  </w:t>
      </w:r>
    </w:p>
    <w:p w14:paraId="33C5164E" w14:textId="77777777" w:rsidR="00781E6D" w:rsidRDefault="00781E6D" w:rsidP="00781E6D">
      <w:pPr>
        <w:spacing w:line="276" w:lineRule="auto"/>
      </w:pPr>
    </w:p>
    <w:p w14:paraId="2AF58986" w14:textId="77777777" w:rsidR="00781E6D" w:rsidRPr="00501C85" w:rsidRDefault="00781E6D" w:rsidP="00781E6D">
      <w:pPr>
        <w:rPr>
          <w:lang w:val="en"/>
        </w:rPr>
      </w:pPr>
      <w:r w:rsidRPr="0081035B">
        <w:rPr>
          <w:b/>
        </w:rPr>
        <w:t>Leveraged funds</w:t>
      </w:r>
      <w:r>
        <w:t xml:space="preserve">: </w:t>
      </w:r>
      <w:r w:rsidRPr="00501C85">
        <w:rPr>
          <w:lang w:val="en"/>
        </w:rPr>
        <w:t>Leverage is the non-match cash or non-match in-kind resources committed to making a CoC Program project fully operational. This includes all resources in excess of the required 25 percent match for CoC Program funds as well as other resources that are used on costs that are ineligible in the CoC Program.</w:t>
      </w:r>
    </w:p>
    <w:p w14:paraId="28A9B5B2" w14:textId="77777777" w:rsidR="00781E6D" w:rsidRPr="00501C85" w:rsidRDefault="00781E6D" w:rsidP="00781E6D">
      <w:pPr>
        <w:rPr>
          <w:lang w:val="en"/>
        </w:rPr>
      </w:pPr>
      <w:r w:rsidRPr="00501C85">
        <w:rPr>
          <w:lang w:val="en"/>
        </w:rPr>
        <w:t>Leverage funds may be used for any program related costs, even if the costs are not budgeted or not eligible in the CoC Program. Leverage may be used to support any activity within the project provided by the recipient or Subrecipient. </w:t>
      </w:r>
    </w:p>
    <w:p w14:paraId="11AC233E" w14:textId="77777777" w:rsidR="00781E6D" w:rsidRDefault="00781E6D" w:rsidP="00781E6D"/>
    <w:p w14:paraId="13D0B022" w14:textId="77777777" w:rsidR="00781E6D" w:rsidRDefault="00781E6D" w:rsidP="00781E6D">
      <w:pPr>
        <w:rPr>
          <w:lang w:val="en"/>
        </w:rPr>
      </w:pPr>
      <w:r w:rsidRPr="006C3493">
        <w:rPr>
          <w:b/>
        </w:rPr>
        <w:t>Low Barrier programs:</w:t>
      </w:r>
      <w:r w:rsidRPr="006C3493">
        <w:t xml:space="preserve"> </w:t>
      </w:r>
      <w:r>
        <w:t>A</w:t>
      </w:r>
      <w:r w:rsidRPr="006C3493">
        <w:rPr>
          <w:lang w:val="en"/>
        </w:rPr>
        <w:t>n approach to quickly and successfully connect individuals and families experiencing homelessness to p</w:t>
      </w:r>
      <w:r>
        <w:rPr>
          <w:lang w:val="en"/>
        </w:rPr>
        <w:t>rograms</w:t>
      </w:r>
      <w:r w:rsidRPr="006C3493">
        <w:rPr>
          <w:lang w:val="en"/>
        </w:rPr>
        <w:t xml:space="preserve"> without preconditions and barriers to entry, such as sobriety, treatment or service participation requirements. Supportive services are offered to maximize stability as opposed to addressing predetermined treatment goals prior to </w:t>
      </w:r>
      <w:r>
        <w:rPr>
          <w:lang w:val="en"/>
        </w:rPr>
        <w:t xml:space="preserve">program </w:t>
      </w:r>
      <w:r w:rsidRPr="006C3493">
        <w:rPr>
          <w:lang w:val="en"/>
        </w:rPr>
        <w:t>entry.</w:t>
      </w:r>
      <w:r>
        <w:rPr>
          <w:lang w:val="en"/>
        </w:rPr>
        <w:t xml:space="preserve"> Housing First is an illustration.</w:t>
      </w:r>
    </w:p>
    <w:p w14:paraId="4801BB14" w14:textId="77777777" w:rsidR="00781E6D" w:rsidRDefault="00781E6D" w:rsidP="00781E6D">
      <w:pPr>
        <w:rPr>
          <w:lang w:val="en"/>
        </w:rPr>
      </w:pPr>
    </w:p>
    <w:p w14:paraId="0572C6FC" w14:textId="77777777" w:rsidR="00FF246B" w:rsidRPr="00A43F31" w:rsidRDefault="00FF246B" w:rsidP="00781E6D">
      <w:pPr>
        <w:rPr>
          <w:lang w:val="en"/>
        </w:rPr>
      </w:pPr>
      <w:r>
        <w:rPr>
          <w:b/>
          <w:lang w:val="en"/>
        </w:rPr>
        <w:t xml:space="preserve">Mainstream Resources: </w:t>
      </w:r>
      <w:r w:rsidRPr="00A43F31">
        <w:rPr>
          <w:lang w:val="en"/>
        </w:rPr>
        <w:t xml:space="preserve">Community resources that are available to any eligible person and are not financed by HUD dollars. Examples include SSDI/SSI, </w:t>
      </w:r>
      <w:r>
        <w:rPr>
          <w:lang w:val="en"/>
        </w:rPr>
        <w:t xml:space="preserve">cash assistance, disability services, </w:t>
      </w:r>
      <w:r w:rsidRPr="00A43F31">
        <w:rPr>
          <w:lang w:val="en"/>
        </w:rPr>
        <w:t xml:space="preserve">Michigan Works, Unemployment Agency, </w:t>
      </w:r>
      <w:r w:rsidR="0090108D">
        <w:rPr>
          <w:lang w:val="en"/>
        </w:rPr>
        <w:t xml:space="preserve">Mental Health, substance use, </w:t>
      </w:r>
      <w:r>
        <w:rPr>
          <w:lang w:val="en"/>
        </w:rPr>
        <w:t>Legal Services, health benefits such as Medicaid, Elder services, home help services, community colleges, local schools, food assistance, informal networks, churches, other non-housing related non-profits.</w:t>
      </w:r>
    </w:p>
    <w:p w14:paraId="1F48676C" w14:textId="77777777" w:rsidR="00FF246B" w:rsidRDefault="00FF246B" w:rsidP="00781E6D">
      <w:pPr>
        <w:rPr>
          <w:b/>
          <w:lang w:val="en"/>
        </w:rPr>
      </w:pPr>
    </w:p>
    <w:p w14:paraId="37B464B7" w14:textId="77777777" w:rsidR="00781E6D" w:rsidRPr="00C026E4" w:rsidRDefault="00781E6D" w:rsidP="00781E6D">
      <w:r w:rsidRPr="00C026E4">
        <w:rPr>
          <w:b/>
          <w:lang w:val="en"/>
        </w:rPr>
        <w:t xml:space="preserve">Rental Assistance: </w:t>
      </w:r>
      <w:r w:rsidRPr="00C026E4">
        <w:t>Under this interim rule, rental assistance is an eligible cost for permanent and transitional housing, and this rule clarifies that the rental assistance may be short- term, up to 3 months of rent; medium-term, for 3 to 24 months of rent; and long-term, for longer than 24 months of rent.  This section provides that rental assistance may include tenant-based, project-based, or sponsor-based rental assistance.  This section also provides that project-based rental assistance may include rental assistance to preserve existing permanent supportive housing for homeless individuals and families.  Given that the availability of affordable rental housing</w:t>
      </w:r>
    </w:p>
    <w:p w14:paraId="1E888917" w14:textId="77777777" w:rsidR="00781E6D" w:rsidRDefault="00781E6D" w:rsidP="00781E6D">
      <w:pPr>
        <w:rPr>
          <w:b/>
        </w:rPr>
      </w:pPr>
      <w:r w:rsidRPr="00C026E4">
        <w:t>has been shown to be a key factor in reducing homelessness, the availability of funding for short- term, medium-term, and long-term rental assistance under both the Emergency Solutions Grants program and the Continuum of Care program is not inefficient use of program funds, but rather effective use of funding for an activity that lowers the number of homeless persons.</w:t>
      </w:r>
    </w:p>
    <w:p w14:paraId="76FFEB34" w14:textId="77777777" w:rsidR="00781E6D" w:rsidRDefault="00781E6D" w:rsidP="00781E6D">
      <w:pPr>
        <w:rPr>
          <w:b/>
        </w:rPr>
      </w:pPr>
    </w:p>
    <w:p w14:paraId="52EF1E67" w14:textId="77777777" w:rsidR="00781E6D" w:rsidRPr="00C026E4" w:rsidRDefault="00781E6D" w:rsidP="00781E6D">
      <w:r>
        <w:rPr>
          <w:b/>
        </w:rPr>
        <w:t xml:space="preserve">Supportive Services: </w:t>
      </w:r>
      <w:r w:rsidRPr="00C026E4">
        <w:t>Eligible costs of services</w:t>
      </w:r>
      <w:r>
        <w:t xml:space="preserve"> to support </w:t>
      </w:r>
      <w:r w:rsidRPr="00C026E4">
        <w:t>the special needs of program participants.</w:t>
      </w:r>
      <w:r>
        <w:t xml:space="preserve"> </w:t>
      </w:r>
      <w:r w:rsidRPr="00C026E4">
        <w:t>Eligible costs consist of assistance with moving costs, case management, child care, education services, employment assistance and job training, housing search and</w:t>
      </w:r>
      <w:r>
        <w:t xml:space="preserve"> </w:t>
      </w:r>
      <w:r w:rsidRPr="00C026E4">
        <w:t xml:space="preserve">counseling services, legal services, life skills training, mental health services, outpatient health services, outreach services, substance abuse treatment services, </w:t>
      </w:r>
      <w:r>
        <w:t xml:space="preserve">and </w:t>
      </w:r>
      <w:r w:rsidRPr="00C026E4">
        <w:t>transportation</w:t>
      </w:r>
      <w:r>
        <w:t>.</w:t>
      </w:r>
    </w:p>
    <w:p w14:paraId="3A6E40A4" w14:textId="77777777" w:rsidR="00781E6D" w:rsidRDefault="00781E6D" w:rsidP="00781E6D"/>
    <w:p w14:paraId="32B2AAA5" w14:textId="77777777" w:rsidR="0000568D" w:rsidRDefault="00781E6D" w:rsidP="00781E6D">
      <w:r w:rsidRPr="0081035B">
        <w:rPr>
          <w:b/>
        </w:rPr>
        <w:t>Transportation:</w:t>
      </w:r>
      <w:r>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w:t>
      </w:r>
    </w:p>
    <w:p w14:paraId="0B495855" w14:textId="77777777" w:rsidR="0000568D" w:rsidRDefault="0000568D">
      <w:pPr>
        <w:spacing w:after="200" w:line="276" w:lineRule="auto"/>
      </w:pPr>
      <w:r>
        <w:br w:type="page"/>
      </w:r>
    </w:p>
    <w:p w14:paraId="7D8F011B" w14:textId="77777777" w:rsidR="00781E6D" w:rsidRPr="0000568D" w:rsidRDefault="0000568D" w:rsidP="0000568D">
      <w:pPr>
        <w:sectPr w:rsidR="00781E6D" w:rsidRPr="0000568D" w:rsidSect="00FF700B">
          <w:headerReference w:type="default" r:id="rId10"/>
          <w:type w:val="continuous"/>
          <w:pgSz w:w="12240" w:h="15840" w:code="1"/>
          <w:pgMar w:top="475" w:right="1181" w:bottom="274" w:left="1296" w:header="720" w:footer="720" w:gutter="0"/>
          <w:cols w:space="720"/>
          <w:titlePg/>
          <w:docGrid w:linePitch="299"/>
        </w:sectPr>
      </w:pPr>
      <w:r>
        <w:rPr>
          <w:noProof/>
        </w:rPr>
        <w:lastRenderedPageBreak/>
        <w:drawing>
          <wp:anchor distT="0" distB="0" distL="0" distR="0" simplePos="0" relativeHeight="251667456" behindDoc="0" locked="0" layoutInCell="1" allowOverlap="1" wp14:anchorId="6F24F406" wp14:editId="77B2861C">
            <wp:simplePos x="0" y="0"/>
            <wp:positionH relativeFrom="page">
              <wp:posOffset>1480185</wp:posOffset>
            </wp:positionH>
            <wp:positionV relativeFrom="paragraph">
              <wp:posOffset>13335</wp:posOffset>
            </wp:positionV>
            <wp:extent cx="4584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58470" cy="52070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16CFE1BA" wp14:editId="4013524B">
                <wp:simplePos x="0" y="0"/>
                <wp:positionH relativeFrom="column">
                  <wp:posOffset>1869440</wp:posOffset>
                </wp:positionH>
                <wp:positionV relativeFrom="paragraph">
                  <wp:posOffset>-220980</wp:posOffset>
                </wp:positionV>
                <wp:extent cx="247967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7B5E" w14:textId="77777777" w:rsidR="00955A16" w:rsidRPr="000757E1" w:rsidRDefault="00955A16" w:rsidP="00781E6D">
                            <w:pPr>
                              <w:jc w:val="center"/>
                              <w:rPr>
                                <w:b/>
                              </w:rPr>
                            </w:pPr>
                            <w:r w:rsidRPr="000757E1">
                              <w:rPr>
                                <w:b/>
                              </w:rPr>
                              <w:t>EXHIBIT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16CFE1BA" id="_x0000_t202" coordsize="21600,21600" o:spt="202" path="m,l,21600r21600,l21600,xe">
                <v:stroke joinstyle="miter"/>
                <v:path gradientshapeok="t" o:connecttype="rect"/>
              </v:shapetype>
              <v:shape id="Text Box 13" o:spid="_x0000_s1026" type="#_x0000_t202" style="position:absolute;margin-left:147.2pt;margin-top:-17.4pt;width:195.25pt;height:19.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tYgQIAABE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" stroked="f">
                <v:textbox style="mso-fit-shape-to-text:t">
                  <w:txbxContent>
                    <w:p w14:paraId="13607B5E" w14:textId="77777777" w:rsidR="00955A16" w:rsidRPr="000757E1" w:rsidRDefault="00955A16" w:rsidP="00781E6D">
                      <w:pPr>
                        <w:jc w:val="center"/>
                        <w:rPr>
                          <w:b/>
                        </w:rPr>
                      </w:pPr>
                      <w:r w:rsidRPr="000757E1">
                        <w:rPr>
                          <w:b/>
                        </w:rPr>
                        <w:t>EXHIBIT A</w:t>
                      </w:r>
                    </w:p>
                  </w:txbxContent>
                </v:textbox>
              </v:shape>
            </w:pict>
          </mc:Fallback>
        </mc:AlternateContent>
      </w:r>
    </w:p>
    <w:p w14:paraId="722A565A" w14:textId="77777777" w:rsidR="00781E6D" w:rsidRDefault="00781E6D" w:rsidP="00781E6D">
      <w:pPr>
        <w:pStyle w:val="BodyText"/>
        <w:spacing w:before="71"/>
        <w:ind w:left="2718" w:right="2596" w:hanging="224"/>
        <w:rPr>
          <w:rFonts w:ascii="Arial Narrow"/>
        </w:rPr>
      </w:pPr>
      <w:r>
        <w:rPr>
          <w:rFonts w:ascii="Arial Narrow"/>
        </w:rPr>
        <w:lastRenderedPageBreak/>
        <w:t>U.S. Department of Housing and Urban Development Office of Community Planning and Development</w:t>
      </w:r>
    </w:p>
    <w:p w14:paraId="5D3FAA1D" w14:textId="77777777" w:rsidR="00781E6D" w:rsidRDefault="00781E6D" w:rsidP="00781E6D">
      <w:pPr>
        <w:pStyle w:val="BodyText"/>
        <w:tabs>
          <w:tab w:val="left" w:pos="716"/>
          <w:tab w:val="left" w:pos="9526"/>
        </w:tabs>
        <w:spacing w:before="73" w:line="257" w:lineRule="exact"/>
        <w:ind w:left="154"/>
      </w:pPr>
      <w:r>
        <w:rPr>
          <w:u w:val="thick"/>
        </w:rPr>
        <w:t xml:space="preserve"> </w:t>
      </w:r>
      <w:r>
        <w:rPr>
          <w:u w:val="thick"/>
        </w:rPr>
        <w:tab/>
        <w:t>1</w:t>
      </w:r>
      <w:r>
        <w:rPr>
          <w:u w:val="thick"/>
        </w:rPr>
        <w:tab/>
      </w:r>
    </w:p>
    <w:p w14:paraId="6E6DF845" w14:textId="77777777" w:rsidR="00781E6D" w:rsidRDefault="00781E6D" w:rsidP="00781E6D">
      <w:pPr>
        <w:spacing w:line="257" w:lineRule="exact"/>
        <w:sectPr w:rsidR="00781E6D" w:rsidSect="00FF700B">
          <w:type w:val="continuous"/>
          <w:pgSz w:w="12240" w:h="15840" w:code="1"/>
          <w:pgMar w:top="475" w:right="1181" w:bottom="274" w:left="1296" w:header="720" w:footer="720" w:gutter="0"/>
          <w:cols w:space="720"/>
          <w:titlePg/>
        </w:sectPr>
      </w:pPr>
    </w:p>
    <w:p w14:paraId="0BDA51D3" w14:textId="77777777" w:rsidR="00781E6D" w:rsidRDefault="00781E6D" w:rsidP="00781E6D">
      <w:pPr>
        <w:pStyle w:val="Heading1"/>
        <w:spacing w:line="243" w:lineRule="exact"/>
        <w:ind w:left="140" w:right="1653" w:firstLine="0"/>
      </w:pPr>
      <w:r>
        <w:lastRenderedPageBreak/>
        <w:t>Special Attention of:</w:t>
      </w:r>
    </w:p>
    <w:p w14:paraId="5181CEB6" w14:textId="77777777" w:rsidR="00781E6D" w:rsidRDefault="00781E6D" w:rsidP="00781E6D">
      <w:pPr>
        <w:pStyle w:val="BodyText"/>
        <w:ind w:left="140" w:right="2659"/>
      </w:pPr>
      <w:r>
        <w:t>All Secretary's Representatives</w:t>
      </w:r>
    </w:p>
    <w:p w14:paraId="7BE40BC2" w14:textId="77777777" w:rsidR="00781E6D" w:rsidRDefault="00781E6D" w:rsidP="00781E6D">
      <w:pPr>
        <w:pStyle w:val="BodyText"/>
        <w:spacing w:before="4"/>
      </w:pPr>
    </w:p>
    <w:p w14:paraId="76A4040A" w14:textId="77777777" w:rsidR="00781E6D" w:rsidRDefault="00781E6D" w:rsidP="00781E6D">
      <w:pPr>
        <w:pStyle w:val="Heading1"/>
        <w:spacing w:before="1" w:line="274" w:lineRule="exact"/>
        <w:ind w:left="140" w:right="1653" w:firstLine="0"/>
      </w:pPr>
      <w:r>
        <w:t>Issued:</w:t>
      </w:r>
    </w:p>
    <w:p w14:paraId="0D3BE980" w14:textId="77777777" w:rsidR="00781E6D" w:rsidRDefault="00781E6D" w:rsidP="00781E6D">
      <w:pPr>
        <w:pStyle w:val="BodyText"/>
        <w:ind w:left="140" w:right="1653"/>
      </w:pPr>
      <w:r>
        <w:t>All Regional Directors for CPD</w:t>
      </w:r>
    </w:p>
    <w:p w14:paraId="4E797C56" w14:textId="77777777" w:rsidR="00781E6D" w:rsidRDefault="00781E6D" w:rsidP="00781E6D">
      <w:pPr>
        <w:pStyle w:val="BodyText"/>
        <w:spacing w:before="4"/>
      </w:pPr>
    </w:p>
    <w:p w14:paraId="25A3C8DC" w14:textId="77777777" w:rsidR="00781E6D" w:rsidRDefault="00781E6D" w:rsidP="00781E6D">
      <w:pPr>
        <w:pStyle w:val="Heading1"/>
        <w:spacing w:before="1" w:line="274" w:lineRule="exact"/>
        <w:ind w:left="140" w:right="1653" w:firstLine="0"/>
      </w:pPr>
      <w:r>
        <w:t>Expires:</w:t>
      </w:r>
    </w:p>
    <w:p w14:paraId="175D5CB1" w14:textId="77777777" w:rsidR="00781E6D" w:rsidRDefault="00781E6D" w:rsidP="00781E6D">
      <w:pPr>
        <w:pStyle w:val="BodyText"/>
        <w:ind w:left="140" w:right="1505"/>
      </w:pPr>
      <w:r>
        <w:t>All CPD Division Directors Continuums of Care (CoC)</w:t>
      </w:r>
    </w:p>
    <w:p w14:paraId="73B9B1B0" w14:textId="77777777" w:rsidR="00781E6D" w:rsidRDefault="00781E6D" w:rsidP="00781E6D">
      <w:pPr>
        <w:pStyle w:val="BodyText"/>
        <w:ind w:left="260" w:right="-14" w:hanging="120"/>
      </w:pPr>
      <w:r>
        <w:t>Recipients of the Continuum of Care</w:t>
      </w:r>
      <w:r>
        <w:rPr>
          <w:spacing w:val="-7"/>
        </w:rPr>
        <w:t xml:space="preserve"> </w:t>
      </w:r>
      <w:r>
        <w:t>(CoC) Program</w:t>
      </w:r>
    </w:p>
    <w:p w14:paraId="35E2A067" w14:textId="77777777" w:rsidR="00781E6D" w:rsidRDefault="00781E6D" w:rsidP="00781E6D">
      <w:pPr>
        <w:pStyle w:val="Heading1"/>
        <w:spacing w:line="245" w:lineRule="exact"/>
        <w:ind w:left="140" w:firstLine="0"/>
      </w:pPr>
      <w:r>
        <w:rPr>
          <w:b w:val="0"/>
        </w:rPr>
        <w:br w:type="column"/>
      </w:r>
      <w:r>
        <w:lastRenderedPageBreak/>
        <w:t>Notice:</w:t>
      </w:r>
      <w:r>
        <w:rPr>
          <w:spacing w:val="54"/>
        </w:rPr>
        <w:t xml:space="preserve"> </w:t>
      </w:r>
      <w:r>
        <w:t>CPD-16-11</w:t>
      </w:r>
    </w:p>
    <w:p w14:paraId="523065CF" w14:textId="77777777" w:rsidR="00781E6D" w:rsidRDefault="00781E6D" w:rsidP="00781E6D">
      <w:pPr>
        <w:spacing w:line="274" w:lineRule="exact"/>
        <w:ind w:left="140"/>
        <w:rPr>
          <w:b/>
        </w:rPr>
      </w:pPr>
      <w:r>
        <w:rPr>
          <w:b/>
        </w:rPr>
        <w:t>Issued:  July 25, 2016</w:t>
      </w:r>
    </w:p>
    <w:p w14:paraId="25BEA099" w14:textId="77777777" w:rsidR="00781E6D" w:rsidRDefault="00781E6D" w:rsidP="00781E6D">
      <w:pPr>
        <w:pStyle w:val="BodyText"/>
        <w:ind w:left="1132" w:hanging="992"/>
      </w:pPr>
      <w:r>
        <w:rPr>
          <w:b/>
        </w:rPr>
        <w:t xml:space="preserve">Expires: </w:t>
      </w:r>
      <w:r>
        <w:t>This Notice is effective until it is amended, superseded, or rescinded</w:t>
      </w:r>
    </w:p>
    <w:p w14:paraId="1D23E4BA" w14:textId="77777777" w:rsidR="00781E6D" w:rsidRDefault="00781E6D" w:rsidP="00781E6D">
      <w:pPr>
        <w:pStyle w:val="BodyText"/>
      </w:pPr>
    </w:p>
    <w:p w14:paraId="050A7091" w14:textId="77777777" w:rsidR="00781E6D" w:rsidRDefault="00781E6D" w:rsidP="00781E6D">
      <w:pPr>
        <w:ind w:left="140" w:right="695"/>
        <w:rPr>
          <w:i/>
        </w:rPr>
      </w:pPr>
      <w:r>
        <w:rPr>
          <w:b/>
        </w:rPr>
        <w:t xml:space="preserve">Cross Reference: </w:t>
      </w:r>
      <w:r>
        <w:t xml:space="preserve">24 CFR Parts 578 and 42 U.S.C. 11381, </w:t>
      </w:r>
      <w:r>
        <w:rPr>
          <w:i/>
        </w:rPr>
        <w:t>et seq.</w:t>
      </w:r>
    </w:p>
    <w:p w14:paraId="7C8D189A" w14:textId="77777777" w:rsidR="00781E6D" w:rsidRDefault="00781E6D" w:rsidP="00781E6D">
      <w:pPr>
        <w:sectPr w:rsidR="00781E6D">
          <w:type w:val="continuous"/>
          <w:pgSz w:w="12240" w:h="15840"/>
          <w:pgMar w:top="480" w:right="1180" w:bottom="280" w:left="1300" w:header="720" w:footer="720" w:gutter="0"/>
          <w:cols w:num="2" w:space="720" w:equalWidth="0">
            <w:col w:w="4339" w:space="433"/>
            <w:col w:w="4988"/>
          </w:cols>
        </w:sectPr>
      </w:pPr>
    </w:p>
    <w:p w14:paraId="4BF5D969" w14:textId="77777777" w:rsidR="00781E6D" w:rsidRDefault="00781E6D" w:rsidP="00781E6D">
      <w:pPr>
        <w:pStyle w:val="BodyText"/>
        <w:spacing w:before="7"/>
        <w:rPr>
          <w:i/>
        </w:rPr>
      </w:pPr>
    </w:p>
    <w:p w14:paraId="31A26896" w14:textId="77777777" w:rsidR="00781E6D" w:rsidRDefault="00781E6D" w:rsidP="00781E6D">
      <w:pPr>
        <w:pStyle w:val="BodyText"/>
        <w:spacing w:line="71" w:lineRule="exact"/>
        <w:ind w:left="118"/>
        <w:rPr>
          <w:sz w:val="7"/>
        </w:rPr>
      </w:pPr>
      <w:r>
        <w:rPr>
          <w:noProof/>
          <w:sz w:val="7"/>
        </w:rPr>
        <mc:AlternateContent>
          <mc:Choice Requires="wpg">
            <w:drawing>
              <wp:inline distT="0" distB="0" distL="0" distR="0" wp14:anchorId="4048EA27" wp14:editId="484BAB04">
                <wp:extent cx="6057265" cy="45085"/>
                <wp:effectExtent l="3175" t="8255" r="698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45085"/>
                          <a:chOff x="0" y="0"/>
                          <a:chExt cx="9539" cy="71"/>
                        </a:xfrm>
                      </wpg:grpSpPr>
                      <wps:wsp>
                        <wps:cNvPr id="12" name="Line 3"/>
                        <wps:cNvCnPr/>
                        <wps:spPr bwMode="auto">
                          <a:xfrm>
                            <a:off x="35" y="35"/>
                            <a:ext cx="9468" cy="0"/>
                          </a:xfrm>
                          <a:prstGeom prst="line">
                            <a:avLst/>
                          </a:prstGeom>
                          <a:noFill/>
                          <a:ln w="4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0440AA8" id="Group 11" o:spid="_x0000_s1026" style="width:476.95pt;height:3.55pt;mso-position-horizontal-relative:char;mso-position-vertical-relative:line" coordsize="95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">
                <v:line id="Line 3" o:spid="_x0000_s1027" style="position:absolute;visibility:visible;mso-wrap-style:square" from="35,35" to="95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" strokeweight="3.55pt"/>
                <w10:anchorlock/>
              </v:group>
            </w:pict>
          </mc:Fallback>
        </mc:AlternateContent>
      </w:r>
    </w:p>
    <w:p w14:paraId="3E931B5C" w14:textId="77777777" w:rsidR="00781E6D" w:rsidRDefault="00781E6D" w:rsidP="00781E6D">
      <w:pPr>
        <w:pStyle w:val="BodyText"/>
        <w:spacing w:before="4"/>
        <w:rPr>
          <w:i/>
          <w:sz w:val="13"/>
        </w:rPr>
      </w:pPr>
    </w:p>
    <w:p w14:paraId="2C8D5C3C" w14:textId="77777777" w:rsidR="00781E6D" w:rsidRDefault="00781E6D" w:rsidP="00781E6D">
      <w:pPr>
        <w:pStyle w:val="Heading1"/>
        <w:spacing w:before="69"/>
        <w:ind w:left="1131" w:hanging="992"/>
      </w:pPr>
      <w:r>
        <w:t>Subject: Notice on Prioritizing Persons Experiencing Chronic Homelessness and Other Vulnerable Homeless Persons in Permanent Supportive Housing</w:t>
      </w:r>
    </w:p>
    <w:p w14:paraId="46182C09" w14:textId="77777777" w:rsidR="00781E6D" w:rsidRDefault="00781E6D" w:rsidP="00781E6D">
      <w:pPr>
        <w:pStyle w:val="BodyText"/>
        <w:spacing w:before="2"/>
        <w:rPr>
          <w:b/>
        </w:rPr>
      </w:pPr>
    </w:p>
    <w:p w14:paraId="285E1EA0" w14:textId="77777777" w:rsidR="00781E6D" w:rsidRDefault="00781E6D" w:rsidP="00781E6D">
      <w:pPr>
        <w:spacing w:before="1" w:line="297" w:lineRule="exact"/>
        <w:ind w:left="3810" w:right="3931"/>
        <w:jc w:val="center"/>
        <w:rPr>
          <w:b/>
          <w:sz w:val="26"/>
        </w:rPr>
      </w:pPr>
      <w:r>
        <w:rPr>
          <w:b/>
          <w:sz w:val="26"/>
        </w:rPr>
        <w:t>Table of Contents</w:t>
      </w:r>
    </w:p>
    <w:p w14:paraId="3DC9B34C" w14:textId="77777777" w:rsidR="00781E6D" w:rsidRDefault="00AB70EE" w:rsidP="00781E6D">
      <w:pPr>
        <w:pStyle w:val="Heading1"/>
        <w:numPr>
          <w:ilvl w:val="0"/>
          <w:numId w:val="9"/>
        </w:numPr>
        <w:tabs>
          <w:tab w:val="left" w:pos="680"/>
          <w:tab w:val="left" w:pos="681"/>
          <w:tab w:val="right" w:leader="dot" w:pos="9492"/>
        </w:tabs>
        <w:spacing w:line="274" w:lineRule="exact"/>
      </w:pPr>
      <w:hyperlink w:anchor="_bookmark0" w:history="1">
        <w:r w:rsidR="00781E6D">
          <w:t>Purpose</w:t>
        </w:r>
        <w:r w:rsidR="00781E6D">
          <w:tab/>
          <w:t>3</w:t>
        </w:r>
      </w:hyperlink>
    </w:p>
    <w:p w14:paraId="7DF035E9" w14:textId="77777777" w:rsidR="00781E6D" w:rsidRDefault="00AB70EE" w:rsidP="00781E6D">
      <w:pPr>
        <w:pStyle w:val="ListParagraph"/>
        <w:widowControl w:val="0"/>
        <w:numPr>
          <w:ilvl w:val="1"/>
          <w:numId w:val="9"/>
        </w:numPr>
        <w:tabs>
          <w:tab w:val="left" w:pos="1041"/>
          <w:tab w:val="right" w:leader="dot" w:pos="9492"/>
        </w:tabs>
        <w:spacing w:before="96"/>
        <w:contextualSpacing w:val="0"/>
      </w:pPr>
      <w:hyperlink w:anchor="_bookmark1" w:history="1">
        <w:r w:rsidR="00781E6D">
          <w:t>Background</w:t>
        </w:r>
        <w:r w:rsidR="00781E6D">
          <w:tab/>
          <w:t>3</w:t>
        </w:r>
      </w:hyperlink>
    </w:p>
    <w:p w14:paraId="03511A8B" w14:textId="77777777" w:rsidR="00781E6D" w:rsidRDefault="00AB70EE" w:rsidP="00781E6D">
      <w:pPr>
        <w:pStyle w:val="ListParagraph"/>
        <w:widowControl w:val="0"/>
        <w:numPr>
          <w:ilvl w:val="1"/>
          <w:numId w:val="9"/>
        </w:numPr>
        <w:tabs>
          <w:tab w:val="left" w:pos="1041"/>
          <w:tab w:val="right" w:leader="dot" w:pos="9492"/>
        </w:tabs>
        <w:spacing w:before="101"/>
        <w:contextualSpacing w:val="0"/>
      </w:pPr>
      <w:hyperlink w:anchor="_bookmark2" w:history="1">
        <w:r w:rsidR="00781E6D">
          <w:t>Goals of</w:t>
        </w:r>
        <w:r w:rsidR="00781E6D">
          <w:rPr>
            <w:spacing w:val="-1"/>
          </w:rPr>
          <w:t xml:space="preserve"> </w:t>
        </w:r>
        <w:r w:rsidR="00781E6D">
          <w:t>this</w:t>
        </w:r>
        <w:r w:rsidR="00781E6D">
          <w:rPr>
            <w:spacing w:val="-1"/>
          </w:rPr>
          <w:t xml:space="preserve"> </w:t>
        </w:r>
        <w:r w:rsidR="00781E6D">
          <w:t>Notice</w:t>
        </w:r>
        <w:r w:rsidR="00781E6D">
          <w:tab/>
          <w:t>4</w:t>
        </w:r>
      </w:hyperlink>
    </w:p>
    <w:p w14:paraId="5973F360" w14:textId="77777777" w:rsidR="00781E6D" w:rsidRDefault="00AB70EE" w:rsidP="00781E6D">
      <w:pPr>
        <w:pStyle w:val="ListParagraph"/>
        <w:widowControl w:val="0"/>
        <w:numPr>
          <w:ilvl w:val="1"/>
          <w:numId w:val="9"/>
        </w:numPr>
        <w:tabs>
          <w:tab w:val="left" w:pos="1041"/>
          <w:tab w:val="right" w:leader="dot" w:pos="9492"/>
        </w:tabs>
        <w:spacing w:before="98"/>
        <w:contextualSpacing w:val="0"/>
      </w:pPr>
      <w:hyperlink w:anchor="_bookmark3" w:history="1">
        <w:r w:rsidR="00781E6D">
          <w:t>Applicability</w:t>
        </w:r>
        <w:r w:rsidR="00781E6D">
          <w:tab/>
          <w:t>4</w:t>
        </w:r>
      </w:hyperlink>
    </w:p>
    <w:p w14:paraId="504CA283" w14:textId="77777777" w:rsidR="00781E6D" w:rsidRDefault="00AB70EE" w:rsidP="00781E6D">
      <w:pPr>
        <w:pStyle w:val="ListParagraph"/>
        <w:widowControl w:val="0"/>
        <w:numPr>
          <w:ilvl w:val="1"/>
          <w:numId w:val="9"/>
        </w:numPr>
        <w:tabs>
          <w:tab w:val="left" w:pos="1041"/>
          <w:tab w:val="right" w:leader="dot" w:pos="9492"/>
        </w:tabs>
        <w:spacing w:before="101"/>
        <w:contextualSpacing w:val="0"/>
      </w:pPr>
      <w:hyperlink w:anchor="_bookmark4" w:history="1">
        <w:r w:rsidR="00781E6D">
          <w:t>Key</w:t>
        </w:r>
        <w:r w:rsidR="00781E6D">
          <w:rPr>
            <w:spacing w:val="-5"/>
          </w:rPr>
          <w:t xml:space="preserve"> </w:t>
        </w:r>
        <w:r w:rsidR="00781E6D">
          <w:t>Terms</w:t>
        </w:r>
        <w:r w:rsidR="00781E6D">
          <w:tab/>
          <w:t>5</w:t>
        </w:r>
      </w:hyperlink>
    </w:p>
    <w:p w14:paraId="27035701" w14:textId="77777777" w:rsidR="00781E6D" w:rsidRDefault="00AB70EE" w:rsidP="00781E6D">
      <w:pPr>
        <w:pStyle w:val="Heading1"/>
        <w:numPr>
          <w:ilvl w:val="0"/>
          <w:numId w:val="9"/>
        </w:numPr>
        <w:tabs>
          <w:tab w:val="left" w:pos="680"/>
          <w:tab w:val="left" w:pos="681"/>
          <w:tab w:val="right" w:leader="dot" w:pos="9492"/>
        </w:tabs>
        <w:spacing w:before="103"/>
        <w:ind w:right="263"/>
      </w:pPr>
      <w:hyperlink w:anchor="_bookmark5" w:history="1">
        <w:r w:rsidR="00781E6D">
          <w:t>Dedication and Prioritization of Permanent Supportive Housing Strategies to</w:t>
        </w:r>
        <w:r w:rsidR="00781E6D">
          <w:rPr>
            <w:spacing w:val="-21"/>
          </w:rPr>
          <w:t xml:space="preserve"> </w:t>
        </w:r>
        <w:r w:rsidR="00781E6D">
          <w:t>Increase</w:t>
        </w:r>
      </w:hyperlink>
      <w:r w:rsidR="00781E6D">
        <w:t xml:space="preserve"> </w:t>
      </w:r>
      <w:hyperlink w:anchor="_bookmark5" w:history="1">
        <w:r w:rsidR="00781E6D">
          <w:t>Number of PSH Beds Available for Chronically</w:t>
        </w:r>
        <w:r w:rsidR="00781E6D">
          <w:rPr>
            <w:spacing w:val="-7"/>
          </w:rPr>
          <w:t xml:space="preserve"> </w:t>
        </w:r>
        <w:r w:rsidR="00781E6D">
          <w:t>Homeless</w:t>
        </w:r>
        <w:r w:rsidR="00781E6D">
          <w:rPr>
            <w:spacing w:val="1"/>
          </w:rPr>
          <w:t xml:space="preserve"> </w:t>
        </w:r>
        <w:r w:rsidR="00781E6D">
          <w:t>Persons</w:t>
        </w:r>
        <w:r w:rsidR="00781E6D">
          <w:tab/>
          <w:t>6</w:t>
        </w:r>
      </w:hyperlink>
    </w:p>
    <w:p w14:paraId="462D8BEB" w14:textId="77777777" w:rsidR="00781E6D" w:rsidRDefault="00AB70EE" w:rsidP="00781E6D">
      <w:pPr>
        <w:pStyle w:val="ListParagraph"/>
        <w:widowControl w:val="0"/>
        <w:numPr>
          <w:ilvl w:val="1"/>
          <w:numId w:val="9"/>
        </w:numPr>
        <w:tabs>
          <w:tab w:val="left" w:pos="1041"/>
          <w:tab w:val="right" w:leader="dot" w:pos="9492"/>
        </w:tabs>
        <w:spacing w:before="96"/>
        <w:ind w:right="265"/>
        <w:contextualSpacing w:val="0"/>
      </w:pPr>
      <w:hyperlink w:anchor="_bookmark6" w:history="1">
        <w:r w:rsidR="00781E6D">
          <w:t>Increase the number of CoC Program-funded PSH beds that are dedicated to persons</w:t>
        </w:r>
      </w:hyperlink>
      <w:r w:rsidR="00781E6D">
        <w:t xml:space="preserve"> </w:t>
      </w:r>
      <w:hyperlink w:anchor="_bookmark6" w:history="1">
        <w:r w:rsidR="00781E6D">
          <w:t>experiencing</w:t>
        </w:r>
        <w:r w:rsidR="00781E6D">
          <w:rPr>
            <w:spacing w:val="-1"/>
          </w:rPr>
          <w:t xml:space="preserve"> </w:t>
        </w:r>
        <w:r w:rsidR="00781E6D">
          <w:t>chronic</w:t>
        </w:r>
        <w:r w:rsidR="00781E6D">
          <w:rPr>
            <w:spacing w:val="-3"/>
          </w:rPr>
          <w:t xml:space="preserve"> </w:t>
        </w:r>
        <w:r w:rsidR="00781E6D">
          <w:t>homelessness.</w:t>
        </w:r>
        <w:r w:rsidR="00781E6D">
          <w:tab/>
          <w:t>6</w:t>
        </w:r>
      </w:hyperlink>
    </w:p>
    <w:p w14:paraId="5C5D85F2" w14:textId="77777777" w:rsidR="00781E6D" w:rsidRDefault="00AB70EE" w:rsidP="00781E6D">
      <w:pPr>
        <w:pStyle w:val="ListParagraph"/>
        <w:widowControl w:val="0"/>
        <w:numPr>
          <w:ilvl w:val="1"/>
          <w:numId w:val="9"/>
        </w:numPr>
        <w:tabs>
          <w:tab w:val="left" w:pos="1041"/>
          <w:tab w:val="right" w:leader="dot" w:pos="9492"/>
        </w:tabs>
        <w:spacing w:before="101"/>
        <w:ind w:right="265"/>
        <w:contextualSpacing w:val="0"/>
      </w:pPr>
      <w:hyperlink w:anchor="_bookmark7" w:history="1">
        <w:r w:rsidR="00781E6D">
          <w:t>Prioritize non-dedicated PSH beds for use by persons experiencing chronic</w:t>
        </w:r>
      </w:hyperlink>
      <w:r w:rsidR="00781E6D">
        <w:t xml:space="preserve"> </w:t>
      </w:r>
      <w:hyperlink w:anchor="_bookmark7" w:history="1">
        <w:r w:rsidR="00781E6D">
          <w:t>homelessness.</w:t>
        </w:r>
        <w:r w:rsidR="00781E6D">
          <w:tab/>
          <w:t>6</w:t>
        </w:r>
      </w:hyperlink>
    </w:p>
    <w:p w14:paraId="0AE86B03" w14:textId="77777777" w:rsidR="00781E6D" w:rsidRDefault="00AB70EE" w:rsidP="00781E6D">
      <w:pPr>
        <w:pStyle w:val="Heading1"/>
        <w:numPr>
          <w:ilvl w:val="0"/>
          <w:numId w:val="9"/>
        </w:numPr>
        <w:tabs>
          <w:tab w:val="left" w:pos="681"/>
          <w:tab w:val="right" w:leader="dot" w:pos="9492"/>
        </w:tabs>
        <w:spacing w:before="103"/>
      </w:pPr>
      <w:hyperlink w:anchor="_bookmark8" w:history="1">
        <w:r w:rsidR="00781E6D">
          <w:t>Order of Priority in CoC Program-funded Permanent</w:t>
        </w:r>
        <w:r w:rsidR="00781E6D">
          <w:rPr>
            <w:spacing w:val="-6"/>
          </w:rPr>
          <w:t xml:space="preserve"> </w:t>
        </w:r>
        <w:r w:rsidR="00781E6D">
          <w:t>Supportive</w:t>
        </w:r>
        <w:r w:rsidR="00781E6D">
          <w:rPr>
            <w:spacing w:val="-3"/>
          </w:rPr>
          <w:t xml:space="preserve"> </w:t>
        </w:r>
        <w:r w:rsidR="00781E6D">
          <w:t>Housing</w:t>
        </w:r>
        <w:r w:rsidR="00781E6D">
          <w:tab/>
          <w:t>7</w:t>
        </w:r>
      </w:hyperlink>
    </w:p>
    <w:p w14:paraId="115DFA41" w14:textId="77777777" w:rsidR="00781E6D" w:rsidRDefault="00AB70EE" w:rsidP="00781E6D">
      <w:pPr>
        <w:pStyle w:val="ListParagraph"/>
        <w:widowControl w:val="0"/>
        <w:numPr>
          <w:ilvl w:val="1"/>
          <w:numId w:val="9"/>
        </w:numPr>
        <w:tabs>
          <w:tab w:val="left" w:pos="1041"/>
          <w:tab w:val="right" w:leader="dot" w:pos="9492"/>
        </w:tabs>
        <w:spacing w:before="96"/>
        <w:ind w:right="265"/>
        <w:contextualSpacing w:val="0"/>
      </w:pPr>
      <w:hyperlink w:anchor="_bookmark9" w:history="1">
        <w:r w:rsidR="00781E6D">
          <w:t>Prioritizing Chronically Homeless Persons in CoC Program-funded Permanent</w:t>
        </w:r>
      </w:hyperlink>
      <w:r w:rsidR="00781E6D">
        <w:t xml:space="preserve"> </w:t>
      </w:r>
      <w:hyperlink w:anchor="_bookmark9" w:history="1">
        <w:r w:rsidR="00781E6D">
          <w:t>Supportive Housing Beds Dedicated or Prioritized for Occupancy by Persons</w:t>
        </w:r>
      </w:hyperlink>
      <w:r w:rsidR="00781E6D">
        <w:t xml:space="preserve"> </w:t>
      </w:r>
      <w:hyperlink w:anchor="_bookmark9" w:history="1">
        <w:r w:rsidR="00781E6D">
          <w:t>Experiencing</w:t>
        </w:r>
        <w:r w:rsidR="00781E6D">
          <w:rPr>
            <w:spacing w:val="-3"/>
          </w:rPr>
          <w:t xml:space="preserve"> </w:t>
        </w:r>
        <w:r w:rsidR="00781E6D">
          <w:t>Chronic Homelessness</w:t>
        </w:r>
        <w:r w:rsidR="00781E6D">
          <w:tab/>
          <w:t>8</w:t>
        </w:r>
      </w:hyperlink>
    </w:p>
    <w:p w14:paraId="5D5650E0" w14:textId="77777777" w:rsidR="00781E6D" w:rsidRDefault="00AB70EE" w:rsidP="00781E6D">
      <w:pPr>
        <w:pStyle w:val="ListParagraph"/>
        <w:widowControl w:val="0"/>
        <w:numPr>
          <w:ilvl w:val="1"/>
          <w:numId w:val="9"/>
        </w:numPr>
        <w:tabs>
          <w:tab w:val="left" w:pos="1041"/>
          <w:tab w:val="right" w:leader="dot" w:pos="9492"/>
        </w:tabs>
        <w:spacing w:before="101"/>
        <w:ind w:right="265"/>
        <w:contextualSpacing w:val="0"/>
      </w:pPr>
      <w:hyperlink w:anchor="_bookmark10" w:history="1">
        <w:r w:rsidR="00781E6D">
          <w:t>Prioritizing Chronically Homeless Persons in CoC Program-funded Permanent</w:t>
        </w:r>
      </w:hyperlink>
      <w:r w:rsidR="00781E6D">
        <w:t xml:space="preserve"> </w:t>
      </w:r>
      <w:hyperlink w:anchor="_bookmark10" w:history="1">
        <w:r w:rsidR="00781E6D">
          <w:t>Supportive Housing Beds Not Dedicated or Not Prioritized for Occupancy by Persons</w:t>
        </w:r>
      </w:hyperlink>
      <w:r w:rsidR="00781E6D">
        <w:t xml:space="preserve"> </w:t>
      </w:r>
      <w:hyperlink w:anchor="_bookmark10" w:history="1">
        <w:r w:rsidR="00781E6D">
          <w:t>Experiencing</w:t>
        </w:r>
        <w:r w:rsidR="00781E6D">
          <w:rPr>
            <w:spacing w:val="-3"/>
          </w:rPr>
          <w:t xml:space="preserve"> </w:t>
        </w:r>
        <w:r w:rsidR="00781E6D">
          <w:t>Chronic Homelessness</w:t>
        </w:r>
        <w:r w:rsidR="00781E6D">
          <w:tab/>
          <w:t>9</w:t>
        </w:r>
      </w:hyperlink>
    </w:p>
    <w:p w14:paraId="5369833B" w14:textId="77777777" w:rsidR="00781E6D" w:rsidRDefault="00AB70EE" w:rsidP="00781E6D">
      <w:pPr>
        <w:pStyle w:val="Heading1"/>
        <w:numPr>
          <w:ilvl w:val="0"/>
          <w:numId w:val="9"/>
        </w:numPr>
        <w:tabs>
          <w:tab w:val="left" w:pos="680"/>
          <w:tab w:val="left" w:pos="681"/>
          <w:tab w:val="right" w:leader="dot" w:pos="9492"/>
        </w:tabs>
        <w:spacing w:before="103"/>
        <w:ind w:right="265"/>
      </w:pPr>
      <w:hyperlink w:anchor="_bookmark11" w:history="1">
        <w:r w:rsidR="00781E6D">
          <w:t>Using Coordinated Entry and a Standardized Assessment Process to Determine</w:t>
        </w:r>
      </w:hyperlink>
      <w:r w:rsidR="00781E6D">
        <w:t xml:space="preserve"> </w:t>
      </w:r>
      <w:hyperlink w:anchor="_bookmark11" w:history="1">
        <w:r w:rsidR="00781E6D">
          <w:t>Eligibility and Establish a Prioritized</w:t>
        </w:r>
        <w:r w:rsidR="00781E6D">
          <w:rPr>
            <w:spacing w:val="-3"/>
          </w:rPr>
          <w:t xml:space="preserve"> </w:t>
        </w:r>
        <w:r w:rsidR="00781E6D">
          <w:t>Waiting</w:t>
        </w:r>
        <w:r w:rsidR="00781E6D">
          <w:rPr>
            <w:spacing w:val="-1"/>
          </w:rPr>
          <w:t xml:space="preserve"> </w:t>
        </w:r>
        <w:r w:rsidR="00781E6D">
          <w:t>List</w:t>
        </w:r>
        <w:r w:rsidR="00781E6D">
          <w:tab/>
          <w:t>10</w:t>
        </w:r>
      </w:hyperlink>
    </w:p>
    <w:p w14:paraId="11DC50D1" w14:textId="77777777" w:rsidR="00781E6D" w:rsidRDefault="00AB70EE" w:rsidP="00781E6D">
      <w:pPr>
        <w:pStyle w:val="ListParagraph"/>
        <w:widowControl w:val="0"/>
        <w:numPr>
          <w:ilvl w:val="1"/>
          <w:numId w:val="9"/>
        </w:numPr>
        <w:tabs>
          <w:tab w:val="left" w:pos="1041"/>
          <w:tab w:val="right" w:leader="dot" w:pos="9492"/>
        </w:tabs>
        <w:spacing w:before="96"/>
        <w:contextualSpacing w:val="0"/>
      </w:pPr>
      <w:hyperlink w:anchor="_bookmark12" w:history="1">
        <w:r w:rsidR="00781E6D">
          <w:t>Coordinated</w:t>
        </w:r>
        <w:r w:rsidR="00781E6D">
          <w:rPr>
            <w:spacing w:val="-1"/>
          </w:rPr>
          <w:t xml:space="preserve"> </w:t>
        </w:r>
        <w:r w:rsidR="00781E6D">
          <w:t>Entry</w:t>
        </w:r>
        <w:r w:rsidR="00781E6D">
          <w:rPr>
            <w:spacing w:val="-6"/>
          </w:rPr>
          <w:t xml:space="preserve"> </w:t>
        </w:r>
        <w:r w:rsidR="00781E6D">
          <w:t>Requirement</w:t>
        </w:r>
        <w:r w:rsidR="00781E6D">
          <w:tab/>
          <w:t>10</w:t>
        </w:r>
      </w:hyperlink>
    </w:p>
    <w:p w14:paraId="4C15285C" w14:textId="77777777" w:rsidR="00781E6D" w:rsidRDefault="00AB70EE" w:rsidP="00781E6D">
      <w:pPr>
        <w:pStyle w:val="ListParagraph"/>
        <w:widowControl w:val="0"/>
        <w:numPr>
          <w:ilvl w:val="1"/>
          <w:numId w:val="9"/>
        </w:numPr>
        <w:tabs>
          <w:tab w:val="left" w:pos="1041"/>
          <w:tab w:val="right" w:leader="dot" w:pos="9492"/>
        </w:tabs>
        <w:spacing w:before="101"/>
        <w:contextualSpacing w:val="0"/>
      </w:pPr>
      <w:hyperlink w:anchor="_bookmark13" w:history="1">
        <w:r w:rsidR="00781E6D">
          <w:t>Written Standards for Creation of a Single Prioritized List</w:t>
        </w:r>
        <w:r w:rsidR="00781E6D">
          <w:rPr>
            <w:spacing w:val="-3"/>
          </w:rPr>
          <w:t xml:space="preserve"> </w:t>
        </w:r>
        <w:r w:rsidR="00781E6D">
          <w:t>for</w:t>
        </w:r>
        <w:r w:rsidR="00781E6D">
          <w:rPr>
            <w:spacing w:val="-3"/>
          </w:rPr>
          <w:t xml:space="preserve"> </w:t>
        </w:r>
        <w:r w:rsidR="00781E6D">
          <w:t>PSH</w:t>
        </w:r>
        <w:r w:rsidR="00781E6D">
          <w:tab/>
          <w:t>11</w:t>
        </w:r>
      </w:hyperlink>
    </w:p>
    <w:p w14:paraId="62BA215E" w14:textId="77777777" w:rsidR="00781E6D" w:rsidRDefault="00781E6D" w:rsidP="00781E6D">
      <w:pPr>
        <w:sectPr w:rsidR="00781E6D">
          <w:type w:val="continuous"/>
          <w:pgSz w:w="12240" w:h="15840"/>
          <w:pgMar w:top="480" w:right="1180" w:bottom="280" w:left="1300" w:header="720" w:footer="720" w:gutter="0"/>
          <w:cols w:space="720"/>
        </w:sectPr>
      </w:pPr>
    </w:p>
    <w:p w14:paraId="199F0C16" w14:textId="77777777" w:rsidR="00781E6D" w:rsidRDefault="00AB70EE" w:rsidP="00781E6D">
      <w:pPr>
        <w:pStyle w:val="ListParagraph"/>
        <w:widowControl w:val="0"/>
        <w:numPr>
          <w:ilvl w:val="1"/>
          <w:numId w:val="9"/>
        </w:numPr>
        <w:tabs>
          <w:tab w:val="left" w:pos="1001"/>
          <w:tab w:val="right" w:leader="dot" w:pos="9452"/>
        </w:tabs>
        <w:spacing w:before="358"/>
        <w:ind w:left="1000"/>
        <w:contextualSpacing w:val="0"/>
      </w:pPr>
      <w:hyperlink w:anchor="_bookmark14" w:history="1">
        <w:r w:rsidR="00781E6D">
          <w:t>Standardized Assessment</w:t>
        </w:r>
        <w:r w:rsidR="00781E6D">
          <w:rPr>
            <w:spacing w:val="-1"/>
          </w:rPr>
          <w:t xml:space="preserve"> </w:t>
        </w:r>
        <w:r w:rsidR="00781E6D">
          <w:t>Tool</w:t>
        </w:r>
        <w:r w:rsidR="00781E6D">
          <w:rPr>
            <w:spacing w:val="-1"/>
          </w:rPr>
          <w:t xml:space="preserve"> </w:t>
        </w:r>
        <w:r w:rsidR="00781E6D">
          <w:t>Requirement</w:t>
        </w:r>
        <w:r w:rsidR="00781E6D">
          <w:tab/>
          <w:t>11</w:t>
        </w:r>
      </w:hyperlink>
      <w:r w:rsidR="00781E6D">
        <w:t>1</w:t>
      </w:r>
    </w:p>
    <w:p w14:paraId="059F61EA" w14:textId="77777777" w:rsidR="00781E6D" w:rsidRDefault="00AB70EE" w:rsidP="00781E6D">
      <w:pPr>
        <w:pStyle w:val="ListParagraph"/>
        <w:widowControl w:val="0"/>
        <w:numPr>
          <w:ilvl w:val="1"/>
          <w:numId w:val="9"/>
        </w:numPr>
        <w:tabs>
          <w:tab w:val="left" w:pos="1001"/>
          <w:tab w:val="right" w:leader="dot" w:pos="9452"/>
        </w:tabs>
        <w:spacing w:before="101"/>
        <w:ind w:left="1000"/>
        <w:contextualSpacing w:val="0"/>
      </w:pPr>
      <w:hyperlink w:anchor="_bookmark15" w:history="1">
        <w:r w:rsidR="00781E6D">
          <w:t>Nondiscrimination</w:t>
        </w:r>
        <w:r w:rsidR="00781E6D">
          <w:rPr>
            <w:spacing w:val="-1"/>
          </w:rPr>
          <w:t xml:space="preserve"> </w:t>
        </w:r>
        <w:r w:rsidR="00781E6D">
          <w:t>Requirements</w:t>
        </w:r>
        <w:r w:rsidR="00781E6D">
          <w:tab/>
          <w:t>11</w:t>
        </w:r>
      </w:hyperlink>
      <w:r w:rsidR="00781E6D">
        <w:t>1</w:t>
      </w:r>
    </w:p>
    <w:p w14:paraId="4E7C1125" w14:textId="77777777" w:rsidR="00781E6D" w:rsidRDefault="00AB70EE" w:rsidP="00781E6D">
      <w:pPr>
        <w:pStyle w:val="Heading1"/>
        <w:numPr>
          <w:ilvl w:val="0"/>
          <w:numId w:val="9"/>
        </w:numPr>
        <w:tabs>
          <w:tab w:val="left" w:pos="640"/>
          <w:tab w:val="left" w:pos="641"/>
          <w:tab w:val="right" w:leader="dot" w:pos="9452"/>
        </w:tabs>
        <w:spacing w:before="103"/>
        <w:ind w:left="640" w:right="125"/>
      </w:pPr>
      <w:hyperlink w:anchor="_bookmark16" w:history="1">
        <w:r w:rsidR="00781E6D">
          <w:t>Recordkeeping Recommendations for CoCs that have Adopted the Orders of Priority</w:t>
        </w:r>
      </w:hyperlink>
      <w:r w:rsidR="00781E6D">
        <w:t xml:space="preserve"> </w:t>
      </w:r>
      <w:hyperlink w:anchor="_bookmark16" w:history="1">
        <w:r w:rsidR="00781E6D">
          <w:t>in</w:t>
        </w:r>
        <w:r w:rsidR="00781E6D">
          <w:rPr>
            <w:spacing w:val="1"/>
          </w:rPr>
          <w:t xml:space="preserve"> </w:t>
        </w:r>
        <w:r w:rsidR="00781E6D">
          <w:t>this Notice</w:t>
        </w:r>
        <w:r w:rsidR="00781E6D">
          <w:tab/>
          <w:t>11</w:t>
        </w:r>
      </w:hyperlink>
      <w:r w:rsidR="00781E6D">
        <w:t>1</w:t>
      </w:r>
    </w:p>
    <w:p w14:paraId="08AA88B1" w14:textId="77777777" w:rsidR="00781E6D" w:rsidRDefault="00AB70EE" w:rsidP="00781E6D">
      <w:pPr>
        <w:pStyle w:val="Heading1"/>
        <w:numPr>
          <w:ilvl w:val="0"/>
          <w:numId w:val="9"/>
        </w:numPr>
        <w:tabs>
          <w:tab w:val="left" w:pos="640"/>
          <w:tab w:val="left" w:pos="641"/>
          <w:tab w:val="right" w:leader="dot" w:pos="9452"/>
        </w:tabs>
        <w:spacing w:before="101"/>
        <w:ind w:left="640"/>
      </w:pPr>
      <w:hyperlink w:anchor="_bookmark17" w:history="1">
        <w:r w:rsidR="00781E6D">
          <w:t>Questions Regarding</w:t>
        </w:r>
        <w:r w:rsidR="00781E6D">
          <w:rPr>
            <w:spacing w:val="-1"/>
          </w:rPr>
          <w:t xml:space="preserve"> </w:t>
        </w:r>
        <w:r w:rsidR="00781E6D">
          <w:t>this</w:t>
        </w:r>
        <w:r w:rsidR="00781E6D">
          <w:rPr>
            <w:spacing w:val="-1"/>
          </w:rPr>
          <w:t xml:space="preserve"> </w:t>
        </w:r>
        <w:r w:rsidR="00781E6D">
          <w:t>Notice</w:t>
        </w:r>
        <w:r w:rsidR="00781E6D">
          <w:tab/>
          <w:t>12</w:t>
        </w:r>
      </w:hyperlink>
      <w:r w:rsidR="00781E6D">
        <w:t>2</w:t>
      </w:r>
    </w:p>
    <w:p w14:paraId="114AB663" w14:textId="77777777" w:rsidR="00781E6D" w:rsidRDefault="00781E6D" w:rsidP="00781E6D">
      <w:pPr>
        <w:sectPr w:rsidR="00781E6D">
          <w:headerReference w:type="default" r:id="rId12"/>
          <w:pgSz w:w="12240" w:h="15840"/>
          <w:pgMar w:top="1060" w:right="1320" w:bottom="280" w:left="1340" w:header="834" w:footer="0" w:gutter="0"/>
          <w:pgNumType w:start="2"/>
          <w:cols w:space="720"/>
        </w:sectPr>
      </w:pPr>
    </w:p>
    <w:p w14:paraId="7A439D66" w14:textId="77777777" w:rsidR="00781E6D" w:rsidRDefault="00781E6D" w:rsidP="00781E6D">
      <w:pPr>
        <w:pStyle w:val="BodyText"/>
        <w:spacing w:before="6"/>
        <w:rPr>
          <w:b/>
          <w:sz w:val="31"/>
        </w:rPr>
      </w:pPr>
    </w:p>
    <w:p w14:paraId="0EFA3D0E" w14:textId="77777777" w:rsidR="00781E6D" w:rsidRDefault="00781E6D" w:rsidP="00781E6D">
      <w:pPr>
        <w:pStyle w:val="Heading1"/>
        <w:numPr>
          <w:ilvl w:val="0"/>
          <w:numId w:val="8"/>
        </w:numPr>
        <w:tabs>
          <w:tab w:val="left" w:pos="551"/>
          <w:tab w:val="left" w:pos="552"/>
        </w:tabs>
        <w:ind w:hanging="451"/>
      </w:pPr>
      <w:bookmarkStart w:id="4" w:name="_bookmark0"/>
      <w:bookmarkEnd w:id="4"/>
      <w:r>
        <w:t>Purpose</w:t>
      </w:r>
    </w:p>
    <w:p w14:paraId="31050440" w14:textId="77777777" w:rsidR="00781E6D" w:rsidRDefault="00781E6D" w:rsidP="00781E6D">
      <w:pPr>
        <w:pStyle w:val="BodyText"/>
        <w:spacing w:before="5"/>
        <w:rPr>
          <w:b/>
          <w:sz w:val="20"/>
        </w:rPr>
      </w:pPr>
    </w:p>
    <w:p w14:paraId="2880CDA3" w14:textId="77777777" w:rsidR="00781E6D" w:rsidRDefault="00781E6D" w:rsidP="00781E6D">
      <w:pPr>
        <w:pStyle w:val="BodyText"/>
        <w:ind w:left="100" w:right="131"/>
      </w:pPr>
      <w:r>
        <w:t xml:space="preserve">This Notice supersedes Notice CPD-14-012 and provides guidance to Continuums of Care (CoC) and recipients of Continuum of Care (CoC) Program (24 CFR part 578) funding for permanent supportive housing (PSH) regarding the order in which eligible households should be served in </w:t>
      </w:r>
      <w:r>
        <w:rPr>
          <w:b/>
        </w:rPr>
        <w:t xml:space="preserve">all </w:t>
      </w:r>
      <w:r>
        <w:t>CoC Program-funded PSH. This Notice reflects the new definition of chronically homeless as defined in CoC Program interim rule as amended by the Final Rule on Defining “Chronically Homeless” (herein referred to as the Definition of Chronically Homeless final rule) and updates the orders of priority that were established under the prior Notice. CoCs that previously adopted the orders of priority established in Notice CPD-14-012, which this Notice supersedes, and who received points for having done so in the FY2015 CoC Program Competition are encouraged to update their written standards to reflect the updates to the orders of priority as established in this Notice. CoCs that have not previously adopted the orders of priority established in Notice CPD- 14-012 are also encouraged to incorporate the orders of priority included in this Notice into their written standards</w:t>
      </w:r>
    </w:p>
    <w:p w14:paraId="705DBD81" w14:textId="77777777" w:rsidR="00781E6D" w:rsidRDefault="00781E6D" w:rsidP="00781E6D">
      <w:pPr>
        <w:pStyle w:val="BodyText"/>
        <w:spacing w:before="3"/>
        <w:rPr>
          <w:sz w:val="21"/>
        </w:rPr>
      </w:pPr>
    </w:p>
    <w:p w14:paraId="573BEF27" w14:textId="77777777" w:rsidR="00781E6D" w:rsidRDefault="00781E6D" w:rsidP="00781E6D">
      <w:pPr>
        <w:pStyle w:val="Heading1"/>
        <w:numPr>
          <w:ilvl w:val="0"/>
          <w:numId w:val="7"/>
        </w:numPr>
        <w:tabs>
          <w:tab w:val="left" w:pos="461"/>
        </w:tabs>
      </w:pPr>
      <w:bookmarkStart w:id="5" w:name="_bookmark1"/>
      <w:bookmarkEnd w:id="5"/>
      <w:r>
        <w:t>Background</w:t>
      </w:r>
    </w:p>
    <w:p w14:paraId="31529D96" w14:textId="77777777" w:rsidR="00781E6D" w:rsidRDefault="00781E6D" w:rsidP="00781E6D">
      <w:pPr>
        <w:pStyle w:val="BodyText"/>
        <w:spacing w:before="5"/>
        <w:rPr>
          <w:b/>
          <w:sz w:val="20"/>
        </w:rPr>
      </w:pPr>
    </w:p>
    <w:p w14:paraId="497444FB" w14:textId="77777777" w:rsidR="00781E6D" w:rsidRDefault="00781E6D" w:rsidP="00781E6D">
      <w:pPr>
        <w:pStyle w:val="BodyText"/>
        <w:ind w:left="460" w:right="135"/>
      </w:pPr>
      <w:r>
        <w:t xml:space="preserve">In June 2010, the Obama Administration released </w:t>
      </w:r>
      <w:r>
        <w:rPr>
          <w:i/>
        </w:rPr>
        <w:t xml:space="preserve">Opening Doors: Federal Strategic Plan to Prevent and End Homelessness </w:t>
      </w:r>
      <w:r>
        <w:t>(</w:t>
      </w:r>
      <w:r>
        <w:rPr>
          <w:i/>
        </w:rPr>
        <w:t>Opening Doors</w:t>
      </w:r>
      <w:r>
        <w:t>), in which HUD and its federal partners set goals to end Veteran and chronic homelessness by 2015, and end family and youth homelessness by 2020. Although progress has been made there is still a long way to go. In 2015, the United States Interagency Council on Homelessness extended the goal timeline for achieving the goal of ending chronic homelessness nationally from 2015 to 2017. In 2015, there were still 83,170 individuals and 13,105 persons in families with children that were identified as chronically homeless in the United States. To end chronic homelessness, it is critical that CoCs ensure that limited resources awarded through the CoC Program Competition are being used in the most effective manner and that households that are most in need of assistance are being prioritized.</w:t>
      </w:r>
    </w:p>
    <w:p w14:paraId="0C872196" w14:textId="77777777" w:rsidR="00781E6D" w:rsidRDefault="00781E6D" w:rsidP="00781E6D">
      <w:pPr>
        <w:pStyle w:val="BodyText"/>
        <w:spacing w:before="10"/>
        <w:rPr>
          <w:sz w:val="20"/>
        </w:rPr>
      </w:pPr>
    </w:p>
    <w:p w14:paraId="37202726" w14:textId="77777777" w:rsidR="00781E6D" w:rsidRDefault="00781E6D" w:rsidP="00781E6D">
      <w:pPr>
        <w:pStyle w:val="BodyText"/>
        <w:ind w:left="460" w:right="235"/>
      </w:pPr>
      <w:r>
        <w:t>Since 2005, HUD has encouraged CoCs to create new PSH dedicated for use by persons experiencing chronic homelessness (herein referred to as dedicated PSH). As a result, the number of dedicated PSH beds funded through the CoC Program for persons experiencing chronic homelessness has increased from 24,760 in 2007 to 59,329 in 2015. This increase has contributed to a 30.6 percent decrease in the number of chronically homeless persons reported in the Point-in-Time Count between 2007 and 2015. Despite the overall increase in the number of dedicated PSH beds, this only represents 31.6 percent of all CoC Program- funded PSH beds.</w:t>
      </w:r>
    </w:p>
    <w:p w14:paraId="678AA45C" w14:textId="77777777" w:rsidR="00781E6D" w:rsidRDefault="00781E6D" w:rsidP="00781E6D">
      <w:pPr>
        <w:pStyle w:val="BodyText"/>
        <w:spacing w:before="10"/>
        <w:rPr>
          <w:sz w:val="20"/>
        </w:rPr>
      </w:pPr>
    </w:p>
    <w:p w14:paraId="4CD0492B" w14:textId="77777777" w:rsidR="00781E6D" w:rsidRDefault="00781E6D" w:rsidP="00781E6D">
      <w:pPr>
        <w:pStyle w:val="BodyText"/>
        <w:ind w:left="460" w:right="109"/>
      </w:pPr>
      <w:r>
        <w:t>To ensure that all PSH beds funded through the CoC Program are used as strategically and effectively as possible, PSH needs to be targeted to serve persons with the highest needs and greatest barriers towards obtaining and maintaining housing on their own–persons experiencing chronic homelessness. HUD’s experience has shown that many communities and recipients of CoC Program-funded PSH continue to serve persons on a “first-come, first- serve” basis or based on tenant selection processes that screen-in those who are most likely to succeed while screening out those with the highest level of need.  These approaches to tenant</w:t>
      </w:r>
    </w:p>
    <w:p w14:paraId="6D93D81A" w14:textId="77777777" w:rsidR="00781E6D" w:rsidRDefault="00781E6D" w:rsidP="00781E6D">
      <w:pPr>
        <w:sectPr w:rsidR="00781E6D">
          <w:pgSz w:w="12240" w:h="15840"/>
          <w:pgMar w:top="1060" w:right="1320" w:bottom="280" w:left="1340" w:header="834" w:footer="0" w:gutter="0"/>
          <w:cols w:space="720"/>
        </w:sectPr>
      </w:pPr>
    </w:p>
    <w:p w14:paraId="5BD64359" w14:textId="77777777" w:rsidR="00781E6D" w:rsidRDefault="00781E6D" w:rsidP="00781E6D">
      <w:pPr>
        <w:pStyle w:val="BodyText"/>
        <w:spacing w:before="1"/>
        <w:rPr>
          <w:sz w:val="25"/>
        </w:rPr>
      </w:pPr>
    </w:p>
    <w:p w14:paraId="45E2885F" w14:textId="77777777" w:rsidR="00781E6D" w:rsidRDefault="00781E6D" w:rsidP="00781E6D">
      <w:pPr>
        <w:pStyle w:val="BodyText"/>
        <w:spacing w:before="69"/>
        <w:ind w:left="460" w:right="235"/>
      </w:pPr>
      <w:r>
        <w:t>selection have not been effective in reducing chronic homelessness, despite the increase in the number of PSH beds nationally.</w:t>
      </w:r>
    </w:p>
    <w:p w14:paraId="1E967297" w14:textId="77777777" w:rsidR="00781E6D" w:rsidRDefault="00781E6D" w:rsidP="00781E6D">
      <w:pPr>
        <w:pStyle w:val="BodyText"/>
        <w:spacing w:before="3"/>
        <w:rPr>
          <w:sz w:val="21"/>
        </w:rPr>
      </w:pPr>
    </w:p>
    <w:p w14:paraId="0CB6C8AD" w14:textId="77777777" w:rsidR="00781E6D" w:rsidRDefault="00781E6D" w:rsidP="00781E6D">
      <w:pPr>
        <w:pStyle w:val="Heading1"/>
        <w:numPr>
          <w:ilvl w:val="0"/>
          <w:numId w:val="7"/>
        </w:numPr>
        <w:tabs>
          <w:tab w:val="left" w:pos="461"/>
        </w:tabs>
      </w:pPr>
      <w:bookmarkStart w:id="6" w:name="_bookmark2"/>
      <w:bookmarkEnd w:id="6"/>
      <w:r>
        <w:t>Goals of this</w:t>
      </w:r>
      <w:r>
        <w:rPr>
          <w:spacing w:val="-3"/>
        </w:rPr>
        <w:t xml:space="preserve"> </w:t>
      </w:r>
      <w:r>
        <w:t>Notice</w:t>
      </w:r>
    </w:p>
    <w:p w14:paraId="5B3D42B4" w14:textId="77777777" w:rsidR="00781E6D" w:rsidRDefault="00781E6D" w:rsidP="00781E6D">
      <w:pPr>
        <w:pStyle w:val="BodyText"/>
        <w:spacing w:before="5"/>
        <w:rPr>
          <w:b/>
          <w:sz w:val="20"/>
        </w:rPr>
      </w:pPr>
    </w:p>
    <w:p w14:paraId="5834D386" w14:textId="77777777" w:rsidR="00781E6D" w:rsidRDefault="00781E6D" w:rsidP="00781E6D">
      <w:pPr>
        <w:pStyle w:val="BodyText"/>
        <w:ind w:left="100" w:right="135"/>
      </w:pPr>
      <w:r>
        <w:t>The overarching goal of this Notice is to ensure that those individuals and families who have spent the longest time in places not meant for human habitation, in emergency shelters, or in safe havens and who have the most severe service needs within a community are prioritized for PSH. By ensuring that persons with the longest histories of homelessness and most severe service needs are prioritized for PSH, progress towards the Obama Administration’s goal of ending chronic homelessness will increase. In order to guide CoCs in ensuring that all CoC Program- funded PSH beds are used most effectively, this Notice revises the orders of priority related to how persons should be selected for PSH as previously established in Notice CPD-14-012 to reflect the changes to the definition of chronically homeless as defined in the Definition of Chronically Homeless final rule. CoCs are strongly encouraged to adopt and incorporate them into the CoC’s written standards and coordinated entry process.</w:t>
      </w:r>
    </w:p>
    <w:p w14:paraId="7DA3973D" w14:textId="77777777" w:rsidR="00781E6D" w:rsidRDefault="00781E6D" w:rsidP="00781E6D">
      <w:pPr>
        <w:pStyle w:val="BodyText"/>
        <w:spacing w:before="10"/>
        <w:rPr>
          <w:sz w:val="20"/>
        </w:rPr>
      </w:pPr>
    </w:p>
    <w:p w14:paraId="07EDFE04" w14:textId="77777777" w:rsidR="00781E6D" w:rsidRDefault="00781E6D" w:rsidP="00781E6D">
      <w:pPr>
        <w:pStyle w:val="BodyText"/>
        <w:ind w:left="460" w:right="131"/>
      </w:pPr>
      <w:r>
        <w:t>HUD seeks to achieve two goals through this Notice:</w:t>
      </w:r>
    </w:p>
    <w:p w14:paraId="5036A6DC" w14:textId="77777777" w:rsidR="00781E6D" w:rsidRDefault="00781E6D" w:rsidP="00781E6D">
      <w:pPr>
        <w:pStyle w:val="BodyText"/>
        <w:spacing w:before="10"/>
        <w:rPr>
          <w:sz w:val="20"/>
        </w:rPr>
      </w:pPr>
    </w:p>
    <w:p w14:paraId="5BAC23BB" w14:textId="77777777" w:rsidR="00781E6D" w:rsidRDefault="00781E6D" w:rsidP="00781E6D">
      <w:pPr>
        <w:pStyle w:val="ListParagraph"/>
        <w:widowControl w:val="0"/>
        <w:numPr>
          <w:ilvl w:val="1"/>
          <w:numId w:val="7"/>
        </w:numPr>
        <w:tabs>
          <w:tab w:val="left" w:pos="1181"/>
        </w:tabs>
        <w:ind w:right="384"/>
        <w:contextualSpacing w:val="0"/>
      </w:pPr>
      <w:r>
        <w:t>Establish a recommended order of priority for dedicated and prioritized PSH which CoCs are encouraged to adopt in order to ensure that those persons with the longest histories residing in places not meant for human habitation, in emergency shelters, and in safe havens and with the most severe service needs are given first</w:t>
      </w:r>
      <w:r>
        <w:rPr>
          <w:spacing w:val="-8"/>
        </w:rPr>
        <w:t xml:space="preserve"> </w:t>
      </w:r>
      <w:r>
        <w:t>priority.</w:t>
      </w:r>
    </w:p>
    <w:p w14:paraId="75E3A6A8" w14:textId="77777777" w:rsidR="00781E6D" w:rsidRDefault="00781E6D" w:rsidP="00781E6D">
      <w:pPr>
        <w:pStyle w:val="BodyText"/>
        <w:spacing w:before="10"/>
        <w:rPr>
          <w:sz w:val="20"/>
        </w:rPr>
      </w:pPr>
    </w:p>
    <w:p w14:paraId="397D602F" w14:textId="77777777" w:rsidR="00781E6D" w:rsidRDefault="00781E6D" w:rsidP="00781E6D">
      <w:pPr>
        <w:pStyle w:val="ListParagraph"/>
        <w:widowControl w:val="0"/>
        <w:numPr>
          <w:ilvl w:val="1"/>
          <w:numId w:val="7"/>
        </w:numPr>
        <w:tabs>
          <w:tab w:val="left" w:pos="1181"/>
        </w:tabs>
        <w:ind w:right="177"/>
        <w:contextualSpacing w:val="0"/>
      </w:pPr>
      <w:r>
        <w:t>Establish a recommended order of priority for PSH that is not dedicated or prioritized for chronic homelessness in order to ensure that those persons who do not yet meet the definition of chronic homelessness but have the longest histories of homelessness and the most severe service needs, and are therefore the most at risk of becoming chronically homeless, are</w:t>
      </w:r>
      <w:r>
        <w:rPr>
          <w:spacing w:val="-5"/>
        </w:rPr>
        <w:t xml:space="preserve"> </w:t>
      </w:r>
      <w:r>
        <w:t>prioritized.</w:t>
      </w:r>
    </w:p>
    <w:p w14:paraId="19DFCD4F" w14:textId="77777777" w:rsidR="00781E6D" w:rsidRDefault="00781E6D" w:rsidP="00781E6D">
      <w:pPr>
        <w:pStyle w:val="BodyText"/>
        <w:spacing w:before="3"/>
        <w:rPr>
          <w:sz w:val="21"/>
        </w:rPr>
      </w:pPr>
    </w:p>
    <w:p w14:paraId="39D40832" w14:textId="77777777" w:rsidR="00781E6D" w:rsidRDefault="00781E6D" w:rsidP="00781E6D">
      <w:pPr>
        <w:pStyle w:val="Heading1"/>
        <w:numPr>
          <w:ilvl w:val="0"/>
          <w:numId w:val="7"/>
        </w:numPr>
        <w:tabs>
          <w:tab w:val="left" w:pos="461"/>
        </w:tabs>
      </w:pPr>
      <w:bookmarkStart w:id="7" w:name="_bookmark3"/>
      <w:bookmarkEnd w:id="7"/>
      <w:r>
        <w:t>Applicability</w:t>
      </w:r>
    </w:p>
    <w:p w14:paraId="164B3E5C" w14:textId="77777777" w:rsidR="00781E6D" w:rsidRDefault="00781E6D" w:rsidP="00781E6D">
      <w:pPr>
        <w:pStyle w:val="BodyText"/>
        <w:spacing w:before="5"/>
        <w:rPr>
          <w:b/>
          <w:sz w:val="20"/>
        </w:rPr>
      </w:pPr>
    </w:p>
    <w:p w14:paraId="5FA3FAE1" w14:textId="77777777" w:rsidR="00781E6D" w:rsidRDefault="00781E6D" w:rsidP="00781E6D">
      <w:pPr>
        <w:pStyle w:val="BodyText"/>
        <w:ind w:left="100" w:right="162"/>
      </w:pPr>
      <w:r>
        <w:t>The guidance in this Notice is provided to all CoCs and all recipients and subrecipients of CoC Program funds–the latter two groups referred to collectively as recipients of CoC Program- funded PSH. CoCs are strongly encouraged to incorporate the order of priority described in this Notice into their written standards, which CoCs are required to develop per 24 CFR 578.7(a)(9), for their CoC Program-funded PSH. Recipients of CoC Program funds are required to follow the written standards for prioritizing assistance established by the CoC (see 24 CFR 578.23(c)(10)); therefore, if the CoC adopts these recommended orders of priority for their PSH, all recipients of CoC Program-funded PSH will be required to follow them as required by their grant agreement.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Lastly, where a CoC has chosen to not adopt HUD’s recommended orders of priority into their written standards, recipients of CoC Program- funded PSH are encouraged to follow these standards for selecting participants into their programs as long as it is not inconsistent with the CoC’s written standards.</w:t>
      </w:r>
    </w:p>
    <w:p w14:paraId="30DC7111" w14:textId="77777777" w:rsidR="00781E6D" w:rsidRDefault="00781E6D" w:rsidP="00781E6D">
      <w:pPr>
        <w:sectPr w:rsidR="00781E6D">
          <w:pgSz w:w="12240" w:h="15840"/>
          <w:pgMar w:top="1060" w:right="1320" w:bottom="280" w:left="1340" w:header="834" w:footer="0" w:gutter="0"/>
          <w:cols w:space="720"/>
        </w:sectPr>
      </w:pPr>
    </w:p>
    <w:p w14:paraId="13EA5F29" w14:textId="77777777" w:rsidR="00781E6D" w:rsidRDefault="00781E6D" w:rsidP="00781E6D">
      <w:pPr>
        <w:pStyle w:val="BodyText"/>
        <w:spacing w:before="6"/>
        <w:rPr>
          <w:sz w:val="25"/>
        </w:rPr>
      </w:pPr>
    </w:p>
    <w:p w14:paraId="21517466" w14:textId="77777777" w:rsidR="00781E6D" w:rsidRDefault="00781E6D" w:rsidP="00781E6D">
      <w:pPr>
        <w:pStyle w:val="Heading1"/>
        <w:numPr>
          <w:ilvl w:val="0"/>
          <w:numId w:val="7"/>
        </w:numPr>
        <w:tabs>
          <w:tab w:val="left" w:pos="461"/>
        </w:tabs>
        <w:spacing w:before="69"/>
      </w:pPr>
      <w:bookmarkStart w:id="8" w:name="_bookmark4"/>
      <w:bookmarkEnd w:id="8"/>
      <w:r>
        <w:t>Key</w:t>
      </w:r>
      <w:r>
        <w:rPr>
          <w:spacing w:val="-5"/>
        </w:rPr>
        <w:t xml:space="preserve"> </w:t>
      </w:r>
      <w:r>
        <w:t>Terms</w:t>
      </w:r>
    </w:p>
    <w:p w14:paraId="4CEB31FD" w14:textId="77777777" w:rsidR="00781E6D" w:rsidRDefault="00781E6D" w:rsidP="00781E6D">
      <w:pPr>
        <w:pStyle w:val="BodyText"/>
        <w:spacing w:before="8"/>
        <w:rPr>
          <w:b/>
          <w:sz w:val="20"/>
        </w:rPr>
      </w:pPr>
    </w:p>
    <w:p w14:paraId="75E994F1" w14:textId="77777777" w:rsidR="00781E6D" w:rsidRDefault="00781E6D" w:rsidP="00781E6D">
      <w:pPr>
        <w:pStyle w:val="ListParagraph"/>
        <w:widowControl w:val="0"/>
        <w:numPr>
          <w:ilvl w:val="1"/>
          <w:numId w:val="7"/>
        </w:numPr>
        <w:tabs>
          <w:tab w:val="left" w:pos="821"/>
        </w:tabs>
        <w:ind w:left="820" w:right="126"/>
        <w:contextualSpacing w:val="0"/>
      </w:pPr>
      <w:r>
        <w:rPr>
          <w:b/>
        </w:rPr>
        <w:t xml:space="preserve">Housing First. </w:t>
      </w:r>
      <w:r>
        <w:rPr>
          <w:sz w:val="23"/>
        </w:rPr>
        <w:t xml:space="preserve">A model of housing assistance that prioritizes rapid placement and stabilization in permanent housing that does not have service participation requirements or preconditions for entry (such as sobriety or a minimum income threshold). </w:t>
      </w:r>
      <w:r>
        <w:t>HUD encourages all recipients of CoC Program-funded PSH to follow a Housing First approach to the maximum extent</w:t>
      </w:r>
      <w:r>
        <w:rPr>
          <w:spacing w:val="-5"/>
        </w:rPr>
        <w:t xml:space="preserve"> </w:t>
      </w:r>
      <w:r>
        <w:t>practicable.</w:t>
      </w:r>
    </w:p>
    <w:p w14:paraId="1D03E02F" w14:textId="77777777" w:rsidR="00781E6D" w:rsidRDefault="00781E6D" w:rsidP="00781E6D">
      <w:pPr>
        <w:pStyle w:val="BodyText"/>
        <w:spacing w:before="10"/>
        <w:rPr>
          <w:sz w:val="20"/>
        </w:rPr>
      </w:pPr>
    </w:p>
    <w:p w14:paraId="38BC1DA7" w14:textId="77777777" w:rsidR="00781E6D" w:rsidRDefault="00781E6D" w:rsidP="00781E6D">
      <w:pPr>
        <w:pStyle w:val="ListParagraph"/>
        <w:widowControl w:val="0"/>
        <w:numPr>
          <w:ilvl w:val="1"/>
          <w:numId w:val="7"/>
        </w:numPr>
        <w:tabs>
          <w:tab w:val="left" w:pos="821"/>
        </w:tabs>
        <w:ind w:left="820" w:right="161"/>
        <w:contextualSpacing w:val="0"/>
      </w:pPr>
      <w:r>
        <w:rPr>
          <w:b/>
        </w:rPr>
        <w:t xml:space="preserve">Chronically Homeless. </w:t>
      </w:r>
      <w:r>
        <w:t>The definition of “chronically homeless”, as stated in Definition of Chronically Homeless final rule</w:t>
      </w:r>
      <w:r>
        <w:rPr>
          <w:spacing w:val="-5"/>
        </w:rPr>
        <w:t xml:space="preserve"> </w:t>
      </w:r>
      <w:r>
        <w:t>is:</w:t>
      </w:r>
    </w:p>
    <w:p w14:paraId="23CA5A73" w14:textId="77777777" w:rsidR="00781E6D" w:rsidRDefault="00781E6D" w:rsidP="00781E6D">
      <w:pPr>
        <w:pStyle w:val="BodyText"/>
        <w:spacing w:before="10"/>
        <w:rPr>
          <w:sz w:val="20"/>
        </w:rPr>
      </w:pPr>
    </w:p>
    <w:p w14:paraId="24FCABE5" w14:textId="77777777" w:rsidR="00781E6D" w:rsidRDefault="00781E6D" w:rsidP="00781E6D">
      <w:pPr>
        <w:pStyle w:val="ListParagraph"/>
        <w:widowControl w:val="0"/>
        <w:numPr>
          <w:ilvl w:val="2"/>
          <w:numId w:val="7"/>
        </w:numPr>
        <w:tabs>
          <w:tab w:val="left" w:pos="1632"/>
        </w:tabs>
        <w:ind w:right="570"/>
        <w:contextualSpacing w:val="0"/>
      </w:pPr>
      <w:r>
        <w:t>A “homeless individual with a disability,” as defined in section 401(9) of</w:t>
      </w:r>
      <w:r>
        <w:rPr>
          <w:spacing w:val="-11"/>
        </w:rPr>
        <w:t xml:space="preserve"> </w:t>
      </w:r>
      <w:r>
        <w:t>the McKinney-Vento Homeless Assistance Act (42 U.S.C. 11360(9)),</w:t>
      </w:r>
      <w:r>
        <w:rPr>
          <w:spacing w:val="-8"/>
        </w:rPr>
        <w:t xml:space="preserve"> </w:t>
      </w:r>
      <w:r>
        <w:t>who:</w:t>
      </w:r>
    </w:p>
    <w:p w14:paraId="0C5B39ED" w14:textId="77777777" w:rsidR="00781E6D" w:rsidRDefault="00781E6D" w:rsidP="00781E6D">
      <w:pPr>
        <w:pStyle w:val="BodyText"/>
        <w:spacing w:before="10"/>
        <w:rPr>
          <w:sz w:val="20"/>
        </w:rPr>
      </w:pPr>
    </w:p>
    <w:p w14:paraId="22C9E263" w14:textId="77777777" w:rsidR="00781E6D" w:rsidRDefault="00781E6D" w:rsidP="00781E6D">
      <w:pPr>
        <w:pStyle w:val="ListParagraph"/>
        <w:widowControl w:val="0"/>
        <w:numPr>
          <w:ilvl w:val="3"/>
          <w:numId w:val="7"/>
        </w:numPr>
        <w:tabs>
          <w:tab w:val="left" w:pos="2261"/>
        </w:tabs>
        <w:ind w:right="644" w:hanging="307"/>
        <w:contextualSpacing w:val="0"/>
        <w:jc w:val="left"/>
      </w:pPr>
      <w:r>
        <w:t>lives in a place not meant for human habitation, a safe haven, or in</w:t>
      </w:r>
      <w:r>
        <w:rPr>
          <w:spacing w:val="-12"/>
        </w:rPr>
        <w:t xml:space="preserve"> </w:t>
      </w:r>
      <w:r>
        <w:t>an emergency shelter;</w:t>
      </w:r>
      <w:r>
        <w:rPr>
          <w:spacing w:val="-9"/>
        </w:rPr>
        <w:t xml:space="preserve"> </w:t>
      </w:r>
      <w:r>
        <w:t>and</w:t>
      </w:r>
    </w:p>
    <w:p w14:paraId="35FEA6AA" w14:textId="77777777" w:rsidR="00781E6D" w:rsidRDefault="00781E6D" w:rsidP="00781E6D">
      <w:pPr>
        <w:pStyle w:val="BodyText"/>
        <w:spacing w:before="10"/>
        <w:rPr>
          <w:sz w:val="20"/>
        </w:rPr>
      </w:pPr>
    </w:p>
    <w:p w14:paraId="054C922A" w14:textId="77777777" w:rsidR="00781E6D" w:rsidRDefault="00781E6D" w:rsidP="00781E6D">
      <w:pPr>
        <w:pStyle w:val="ListParagraph"/>
        <w:widowControl w:val="0"/>
        <w:numPr>
          <w:ilvl w:val="3"/>
          <w:numId w:val="7"/>
        </w:numPr>
        <w:tabs>
          <w:tab w:val="left" w:pos="2261"/>
        </w:tabs>
        <w:ind w:right="183" w:hanging="374"/>
        <w:contextualSpacing w:val="0"/>
        <w:jc w:val="left"/>
      </w:pPr>
      <w:r>
        <w:t>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w:t>
      </w:r>
      <w:r>
        <w:rPr>
          <w:spacing w:val="-15"/>
        </w:rPr>
        <w:t xml:space="preserve"> </w:t>
      </w:r>
      <w:r>
        <w:t>in the 12-month total, as long as the individual was living or residing in a place not meant for human habitation, a safe haven, or an emergency shelter immediately before entering an institutional care</w:t>
      </w:r>
      <w:r>
        <w:rPr>
          <w:spacing w:val="-17"/>
        </w:rPr>
        <w:t xml:space="preserve"> </w:t>
      </w:r>
      <w:r>
        <w:t>facility;</w:t>
      </w:r>
    </w:p>
    <w:p w14:paraId="659016E5" w14:textId="77777777" w:rsidR="00781E6D" w:rsidRDefault="00781E6D" w:rsidP="00781E6D">
      <w:pPr>
        <w:pStyle w:val="BodyText"/>
        <w:spacing w:before="10"/>
        <w:rPr>
          <w:sz w:val="20"/>
        </w:rPr>
      </w:pPr>
    </w:p>
    <w:p w14:paraId="63CB2D86" w14:textId="77777777" w:rsidR="00781E6D" w:rsidRDefault="00781E6D" w:rsidP="00781E6D">
      <w:pPr>
        <w:pStyle w:val="ListParagraph"/>
        <w:widowControl w:val="0"/>
        <w:numPr>
          <w:ilvl w:val="2"/>
          <w:numId w:val="7"/>
        </w:numPr>
        <w:tabs>
          <w:tab w:val="left" w:pos="1632"/>
        </w:tabs>
        <w:ind w:right="176"/>
        <w:contextualSpacing w:val="0"/>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w:t>
      </w:r>
      <w:r>
        <w:rPr>
          <w:spacing w:val="-10"/>
        </w:rPr>
        <w:t xml:space="preserve"> </w:t>
      </w:r>
      <w:r>
        <w:t>facility;</w:t>
      </w:r>
    </w:p>
    <w:p w14:paraId="049E61D3" w14:textId="77777777" w:rsidR="00781E6D" w:rsidRDefault="00781E6D" w:rsidP="00781E6D">
      <w:pPr>
        <w:pStyle w:val="BodyText"/>
        <w:spacing w:before="10"/>
        <w:rPr>
          <w:sz w:val="20"/>
        </w:rPr>
      </w:pPr>
    </w:p>
    <w:p w14:paraId="4B1B7D98" w14:textId="77777777" w:rsidR="00781E6D" w:rsidRDefault="00781E6D" w:rsidP="00781E6D">
      <w:pPr>
        <w:pStyle w:val="ListParagraph"/>
        <w:widowControl w:val="0"/>
        <w:numPr>
          <w:ilvl w:val="2"/>
          <w:numId w:val="7"/>
        </w:numPr>
        <w:tabs>
          <w:tab w:val="left" w:pos="1632"/>
        </w:tabs>
        <w:ind w:right="199"/>
        <w:contextualSpacing w:val="0"/>
      </w:pPr>
      <w:r>
        <w:t xml:space="preserve">A family with an adult head of household (or if there is no adult in the family, a minor head of household) who meets all of the criteria in </w:t>
      </w:r>
      <w:r>
        <w:rPr>
          <w:spacing w:val="2"/>
        </w:rPr>
        <w:t xml:space="preserve">paragraph (a) </w:t>
      </w:r>
      <w:r>
        <w:t xml:space="preserve">or (b) of this definition (as </w:t>
      </w:r>
      <w:r>
        <w:rPr>
          <w:spacing w:val="2"/>
        </w:rPr>
        <w:t xml:space="preserve">described in Section </w:t>
      </w:r>
      <w:r>
        <w:t xml:space="preserve">I.D.2.(a) of </w:t>
      </w:r>
      <w:r>
        <w:rPr>
          <w:spacing w:val="2"/>
        </w:rPr>
        <w:t xml:space="preserve">this </w:t>
      </w:r>
      <w:r>
        <w:rPr>
          <w:spacing w:val="3"/>
        </w:rPr>
        <w:t xml:space="preserve">Notice), </w:t>
      </w:r>
      <w:r>
        <w:t>including a family whose composition has fluctuated while the head of household has been homeless.</w:t>
      </w:r>
    </w:p>
    <w:p w14:paraId="78AE14EB" w14:textId="77777777" w:rsidR="00781E6D" w:rsidRDefault="00781E6D" w:rsidP="00781E6D">
      <w:pPr>
        <w:pStyle w:val="BodyText"/>
        <w:spacing w:before="10"/>
        <w:rPr>
          <w:sz w:val="20"/>
        </w:rPr>
      </w:pPr>
    </w:p>
    <w:p w14:paraId="4965805E" w14:textId="77777777" w:rsidR="00781E6D" w:rsidRDefault="00781E6D" w:rsidP="00781E6D">
      <w:pPr>
        <w:pStyle w:val="ListParagraph"/>
        <w:widowControl w:val="0"/>
        <w:numPr>
          <w:ilvl w:val="1"/>
          <w:numId w:val="7"/>
        </w:numPr>
        <w:tabs>
          <w:tab w:val="left" w:pos="821"/>
        </w:tabs>
        <w:ind w:left="820" w:right="489" w:hanging="346"/>
        <w:contextualSpacing w:val="0"/>
      </w:pPr>
      <w:r>
        <w:rPr>
          <w:b/>
        </w:rPr>
        <w:t xml:space="preserve">Severity of Service Needs. </w:t>
      </w:r>
      <w:r>
        <w:t>This Notice refers to persons who have been identified as having the most severe service</w:t>
      </w:r>
      <w:r>
        <w:rPr>
          <w:spacing w:val="-7"/>
        </w:rPr>
        <w:t xml:space="preserve"> </w:t>
      </w:r>
      <w:r>
        <w:t>needs.</w:t>
      </w:r>
    </w:p>
    <w:p w14:paraId="55FA7FDF" w14:textId="77777777" w:rsidR="00781E6D" w:rsidRDefault="00781E6D" w:rsidP="00781E6D">
      <w:pPr>
        <w:pStyle w:val="BodyText"/>
        <w:spacing w:before="10"/>
        <w:rPr>
          <w:sz w:val="20"/>
        </w:rPr>
      </w:pPr>
    </w:p>
    <w:p w14:paraId="0608732B" w14:textId="77777777" w:rsidR="00781E6D" w:rsidRDefault="00781E6D" w:rsidP="00781E6D">
      <w:pPr>
        <w:pStyle w:val="ListParagraph"/>
        <w:widowControl w:val="0"/>
        <w:numPr>
          <w:ilvl w:val="2"/>
          <w:numId w:val="7"/>
        </w:numPr>
        <w:tabs>
          <w:tab w:val="left" w:pos="1632"/>
        </w:tabs>
        <w:ind w:right="120"/>
        <w:contextualSpacing w:val="0"/>
      </w:pPr>
      <w:r>
        <w:t>For the purposes of this Notice, this means an individual for whom at least one of the following is</w:t>
      </w:r>
      <w:r>
        <w:rPr>
          <w:spacing w:val="-6"/>
        </w:rPr>
        <w:t xml:space="preserve"> </w:t>
      </w:r>
      <w:r>
        <w:t>true:</w:t>
      </w:r>
    </w:p>
    <w:p w14:paraId="0D36F458" w14:textId="77777777" w:rsidR="00781E6D" w:rsidRDefault="00781E6D" w:rsidP="00781E6D">
      <w:pPr>
        <w:pStyle w:val="BodyText"/>
        <w:spacing w:before="10"/>
        <w:rPr>
          <w:sz w:val="20"/>
        </w:rPr>
      </w:pPr>
    </w:p>
    <w:p w14:paraId="10487E88" w14:textId="77777777" w:rsidR="00781E6D" w:rsidRDefault="00781E6D" w:rsidP="00781E6D">
      <w:pPr>
        <w:pStyle w:val="ListParagraph"/>
        <w:widowControl w:val="0"/>
        <w:numPr>
          <w:ilvl w:val="3"/>
          <w:numId w:val="7"/>
        </w:numPr>
        <w:tabs>
          <w:tab w:val="left" w:pos="2261"/>
        </w:tabs>
        <w:ind w:right="599" w:hanging="307"/>
        <w:contextualSpacing w:val="0"/>
        <w:jc w:val="left"/>
      </w:pPr>
      <w:r>
        <w:t>History of high utilization of crisis services, which include but are not limited to, emergency rooms, jails, and psychiatric facilities;</w:t>
      </w:r>
      <w:r>
        <w:rPr>
          <w:spacing w:val="-14"/>
        </w:rPr>
        <w:t xml:space="preserve"> </w:t>
      </w:r>
      <w:r>
        <w:t>and/or</w:t>
      </w:r>
    </w:p>
    <w:p w14:paraId="482AE17A" w14:textId="77777777" w:rsidR="00781E6D" w:rsidRDefault="00781E6D" w:rsidP="00781E6D">
      <w:pPr>
        <w:sectPr w:rsidR="00781E6D">
          <w:pgSz w:w="12240" w:h="15840"/>
          <w:pgMar w:top="1060" w:right="1320" w:bottom="280" w:left="1340" w:header="834" w:footer="0" w:gutter="0"/>
          <w:cols w:space="720"/>
        </w:sectPr>
      </w:pPr>
    </w:p>
    <w:p w14:paraId="3018D665" w14:textId="77777777" w:rsidR="00781E6D" w:rsidRDefault="00781E6D" w:rsidP="00781E6D">
      <w:pPr>
        <w:pStyle w:val="BodyText"/>
        <w:spacing w:before="1"/>
        <w:rPr>
          <w:sz w:val="25"/>
        </w:rPr>
      </w:pPr>
    </w:p>
    <w:p w14:paraId="43E5A8B3" w14:textId="77777777" w:rsidR="00781E6D" w:rsidRDefault="00781E6D" w:rsidP="00781E6D">
      <w:pPr>
        <w:pStyle w:val="ListParagraph"/>
        <w:widowControl w:val="0"/>
        <w:numPr>
          <w:ilvl w:val="3"/>
          <w:numId w:val="7"/>
        </w:numPr>
        <w:tabs>
          <w:tab w:val="left" w:pos="2261"/>
        </w:tabs>
        <w:spacing w:before="69"/>
        <w:ind w:right="133" w:hanging="374"/>
        <w:contextualSpacing w:val="0"/>
        <w:jc w:val="left"/>
      </w:pPr>
      <w:r>
        <w:t>Significant health or behavioral health challenges, substance use disorders, or functional impairments which require a significant level of support in order to maintain permanent</w:t>
      </w:r>
      <w:r>
        <w:rPr>
          <w:spacing w:val="-4"/>
        </w:rPr>
        <w:t xml:space="preserve"> </w:t>
      </w:r>
      <w:r>
        <w:t>housing.</w:t>
      </w:r>
    </w:p>
    <w:p w14:paraId="5C85A3DB" w14:textId="77777777" w:rsidR="00781E6D" w:rsidRDefault="00781E6D" w:rsidP="00781E6D">
      <w:pPr>
        <w:pStyle w:val="BodyText"/>
        <w:spacing w:before="10"/>
        <w:rPr>
          <w:sz w:val="20"/>
        </w:rPr>
      </w:pPr>
    </w:p>
    <w:p w14:paraId="0DEBF7AE" w14:textId="77777777" w:rsidR="00781E6D" w:rsidRDefault="00781E6D" w:rsidP="00781E6D">
      <w:pPr>
        <w:pStyle w:val="ListParagraph"/>
        <w:widowControl w:val="0"/>
        <w:numPr>
          <w:ilvl w:val="3"/>
          <w:numId w:val="7"/>
        </w:numPr>
        <w:tabs>
          <w:tab w:val="left" w:pos="2261"/>
        </w:tabs>
        <w:ind w:right="186" w:hanging="439"/>
        <w:contextualSpacing w:val="0"/>
        <w:jc w:val="left"/>
      </w:pPr>
      <w:r>
        <w:t>For youth and victims of domestic violence, high risk of continued trauma or high risk of harm or exposure to very dangerous living</w:t>
      </w:r>
      <w:r>
        <w:rPr>
          <w:spacing w:val="-7"/>
        </w:rPr>
        <w:t xml:space="preserve"> </w:t>
      </w:r>
      <w:r>
        <w:t>situations.</w:t>
      </w:r>
    </w:p>
    <w:p w14:paraId="30899000" w14:textId="77777777" w:rsidR="00781E6D" w:rsidRDefault="00781E6D" w:rsidP="00781E6D">
      <w:pPr>
        <w:pStyle w:val="BodyText"/>
        <w:spacing w:before="10"/>
        <w:rPr>
          <w:sz w:val="20"/>
        </w:rPr>
      </w:pPr>
    </w:p>
    <w:p w14:paraId="286615E9" w14:textId="77777777" w:rsidR="00781E6D" w:rsidRDefault="00781E6D" w:rsidP="00781E6D">
      <w:pPr>
        <w:pStyle w:val="ListParagraph"/>
        <w:widowControl w:val="0"/>
        <w:numPr>
          <w:ilvl w:val="3"/>
          <w:numId w:val="7"/>
        </w:numPr>
        <w:tabs>
          <w:tab w:val="left" w:pos="2261"/>
        </w:tabs>
        <w:ind w:right="338" w:hanging="427"/>
        <w:contextualSpacing w:val="0"/>
        <w:jc w:val="left"/>
      </w:pPr>
      <w:r>
        <w:t>When applicable CoCs and recipients of CoC Program-funded PSH may use an alternate criteria used by Medicaid departments to identify high- need, high cost</w:t>
      </w:r>
      <w:r>
        <w:rPr>
          <w:spacing w:val="-7"/>
        </w:rPr>
        <w:t xml:space="preserve"> </w:t>
      </w:r>
      <w:r>
        <w:t>beneficiaries.</w:t>
      </w:r>
    </w:p>
    <w:p w14:paraId="6F63512D" w14:textId="77777777" w:rsidR="00781E6D" w:rsidRDefault="00781E6D" w:rsidP="00781E6D">
      <w:pPr>
        <w:pStyle w:val="BodyText"/>
        <w:spacing w:before="10"/>
        <w:rPr>
          <w:sz w:val="20"/>
        </w:rPr>
      </w:pPr>
    </w:p>
    <w:p w14:paraId="502E1AC4" w14:textId="77777777" w:rsidR="00781E6D" w:rsidRDefault="00781E6D" w:rsidP="00781E6D">
      <w:pPr>
        <w:pStyle w:val="ListParagraph"/>
        <w:widowControl w:val="0"/>
        <w:numPr>
          <w:ilvl w:val="2"/>
          <w:numId w:val="7"/>
        </w:numPr>
        <w:tabs>
          <w:tab w:val="left" w:pos="1901"/>
        </w:tabs>
        <w:ind w:left="1540" w:right="166" w:firstLine="0"/>
        <w:contextualSpacing w:val="0"/>
      </w:pPr>
      <w:r>
        <w:t>Severe service needs as defined in paragraphs i.-iv. above should be identified and verified through data-driven methods such as an administrative data match or through the use of a standardized assessment tool and process and should be documented in a program participant’s case file. The determination must not be based on a specific diagnosis or disability type, but only on the severity of needs of the individual. The determination cannot be made based on any factors that would result in a violation of any nondiscrimination and equal opportunity requirements, see 24 C.F.R. §</w:t>
      </w:r>
      <w:r>
        <w:rPr>
          <w:spacing w:val="-8"/>
        </w:rPr>
        <w:t xml:space="preserve"> </w:t>
      </w:r>
      <w:r>
        <w:t>5.105(a).</w:t>
      </w:r>
    </w:p>
    <w:p w14:paraId="13C5AEF1" w14:textId="77777777" w:rsidR="00781E6D" w:rsidRDefault="00781E6D" w:rsidP="00781E6D">
      <w:pPr>
        <w:pStyle w:val="BodyText"/>
        <w:spacing w:before="3"/>
        <w:rPr>
          <w:sz w:val="21"/>
        </w:rPr>
      </w:pPr>
    </w:p>
    <w:p w14:paraId="21D50FF2" w14:textId="77777777" w:rsidR="00781E6D" w:rsidRDefault="00781E6D" w:rsidP="00781E6D">
      <w:pPr>
        <w:pStyle w:val="Heading1"/>
        <w:numPr>
          <w:ilvl w:val="0"/>
          <w:numId w:val="8"/>
        </w:numPr>
        <w:tabs>
          <w:tab w:val="left" w:pos="551"/>
          <w:tab w:val="left" w:pos="552"/>
        </w:tabs>
        <w:ind w:right="206" w:hanging="451"/>
      </w:pPr>
      <w:bookmarkStart w:id="9" w:name="_bookmark5"/>
      <w:bookmarkEnd w:id="9"/>
      <w:r>
        <w:t>Dedication and Prioritization of Permanent Supportive Housing Strategies to Increase Number of PSH Beds Available for Chronically Homeless</w:t>
      </w:r>
      <w:r>
        <w:rPr>
          <w:spacing w:val="-18"/>
        </w:rPr>
        <w:t xml:space="preserve"> </w:t>
      </w:r>
      <w:r>
        <w:t>Persons</w:t>
      </w:r>
    </w:p>
    <w:p w14:paraId="05D179D4" w14:textId="77777777" w:rsidR="00781E6D" w:rsidRDefault="00781E6D" w:rsidP="00781E6D">
      <w:pPr>
        <w:pStyle w:val="BodyText"/>
        <w:spacing w:before="10"/>
        <w:rPr>
          <w:b/>
          <w:sz w:val="20"/>
        </w:rPr>
      </w:pPr>
    </w:p>
    <w:p w14:paraId="503B755C" w14:textId="77777777" w:rsidR="00781E6D" w:rsidRDefault="00781E6D" w:rsidP="00781E6D">
      <w:pPr>
        <w:pStyle w:val="ListParagraph"/>
        <w:widowControl w:val="0"/>
        <w:numPr>
          <w:ilvl w:val="1"/>
          <w:numId w:val="8"/>
        </w:numPr>
        <w:tabs>
          <w:tab w:val="left" w:pos="821"/>
        </w:tabs>
        <w:ind w:right="843"/>
        <w:contextualSpacing w:val="0"/>
        <w:rPr>
          <w:b/>
        </w:rPr>
      </w:pPr>
      <w:bookmarkStart w:id="10" w:name="_bookmark6"/>
      <w:bookmarkEnd w:id="10"/>
      <w:r>
        <w:rPr>
          <w:b/>
        </w:rPr>
        <w:t>Increase the number of CoC Program-funded PSH beds that are dedicated to persons experiencing chronic</w:t>
      </w:r>
      <w:r>
        <w:rPr>
          <w:b/>
          <w:spacing w:val="-9"/>
        </w:rPr>
        <w:t xml:space="preserve"> </w:t>
      </w:r>
      <w:r>
        <w:rPr>
          <w:b/>
        </w:rPr>
        <w:t>homelessness.</w:t>
      </w:r>
    </w:p>
    <w:p w14:paraId="14121EDE" w14:textId="77777777" w:rsidR="00781E6D" w:rsidRDefault="00781E6D" w:rsidP="00781E6D">
      <w:pPr>
        <w:pStyle w:val="BodyText"/>
        <w:spacing w:before="115"/>
        <w:ind w:left="820" w:right="123"/>
      </w:pPr>
      <w:r>
        <w:t>Dedicated PSH beds are those which are required through the project’s grant agreement to only be used to house persons experiencing chronic homelessness unless there are no persons within the CoC that meet that criteria. If there are no persons within the CoC’s geographic area that meet the definition of chronically homeless at a point in which a dedicated PSH bed is vacant, the recipient may then follow the order of priority for non- dedicated PSH established in this Notice, if it has been adopted into the CoC’s written standards. The bed will continue to be a dedicated bed, however, so when that bed becomes vacant again it must be used to house a chronically homeless person unless</w:t>
      </w:r>
      <w:r>
        <w:rPr>
          <w:spacing w:val="-14"/>
        </w:rPr>
        <w:t xml:space="preserve"> </w:t>
      </w:r>
      <w:r>
        <w:t>there are still no persons who meet that criterion within the CoC’s geographic area at that time. These PSH beds are also reported as “CH Beds” on a CoC’s Housing Inventory Count (HIC).</w:t>
      </w:r>
    </w:p>
    <w:p w14:paraId="1636F953" w14:textId="77777777" w:rsidR="00781E6D" w:rsidRDefault="00781E6D" w:rsidP="00781E6D">
      <w:pPr>
        <w:pStyle w:val="BodyText"/>
        <w:spacing w:before="3"/>
        <w:rPr>
          <w:sz w:val="21"/>
        </w:rPr>
      </w:pPr>
    </w:p>
    <w:p w14:paraId="5607B45A" w14:textId="77777777" w:rsidR="00781E6D" w:rsidRDefault="00781E6D" w:rsidP="00781E6D">
      <w:pPr>
        <w:pStyle w:val="Heading1"/>
        <w:numPr>
          <w:ilvl w:val="1"/>
          <w:numId w:val="8"/>
        </w:numPr>
        <w:tabs>
          <w:tab w:val="left" w:pos="821"/>
        </w:tabs>
        <w:ind w:right="1096"/>
      </w:pPr>
      <w:bookmarkStart w:id="11" w:name="_bookmark7"/>
      <w:bookmarkEnd w:id="11"/>
      <w:r>
        <w:t>Prioritize non-dedicated PSH beds for use by persons experiencing chronic homelessness.</w:t>
      </w:r>
    </w:p>
    <w:p w14:paraId="009EBA50" w14:textId="77777777" w:rsidR="00781E6D" w:rsidRDefault="00781E6D" w:rsidP="00781E6D">
      <w:pPr>
        <w:pStyle w:val="BodyText"/>
        <w:spacing w:before="116"/>
        <w:ind w:left="820" w:right="155"/>
      </w:pPr>
      <w:r>
        <w:t>Prioritization means implementing an admissions preference for chronically homeless persons for CoC Program-funded PSH beds. During the CoC Program competition project applicants for CoC Program-funded PSH indicate the number of non-dedicated beds that will be prioritized for use by persons experiencing chronic homelessness during the operating year of that grant, when awarded. These projects are then required to prioritize chronically homeless persons in their non-dedicated CoC Program-funded PSH beds for the applicable operating year as the project application is incorporated into the</w:t>
      </w:r>
    </w:p>
    <w:p w14:paraId="645E4BD4" w14:textId="77777777" w:rsidR="00781E6D" w:rsidRDefault="00781E6D" w:rsidP="00781E6D">
      <w:pPr>
        <w:sectPr w:rsidR="00781E6D">
          <w:pgSz w:w="12240" w:h="15840"/>
          <w:pgMar w:top="1060" w:right="1320" w:bottom="280" w:left="1340" w:header="834" w:footer="0" w:gutter="0"/>
          <w:cols w:space="720"/>
        </w:sectPr>
      </w:pPr>
    </w:p>
    <w:p w14:paraId="108FE9C6" w14:textId="77777777" w:rsidR="00781E6D" w:rsidRDefault="00781E6D" w:rsidP="00781E6D">
      <w:pPr>
        <w:pStyle w:val="BodyText"/>
        <w:spacing w:before="1"/>
        <w:rPr>
          <w:sz w:val="25"/>
        </w:rPr>
      </w:pPr>
    </w:p>
    <w:p w14:paraId="7C080321" w14:textId="77777777" w:rsidR="00781E6D" w:rsidRDefault="00781E6D" w:rsidP="00781E6D">
      <w:pPr>
        <w:pStyle w:val="BodyText"/>
        <w:spacing w:before="69"/>
        <w:ind w:left="820" w:right="176"/>
      </w:pPr>
      <w:r>
        <w:t>grant agreement. All recipients of non-dedicated CoC Program-funded PSH are encouraged to change the designation of their PSH to dedicated, however, at a minimum are encouraged to prioritize the chronically homeless as beds become vacant to the maximum extent practicable, until there are no persons within the CoC’s geographic area who meet that criteria. Projects located in CoCs where a sub-CoC approach to housing and service delivery has been implemented, which may also be reflected in a sub-CoC coordinated entry process, need only to prioritize assistance within their specified area.</w:t>
      </w:r>
    </w:p>
    <w:p w14:paraId="5A6CFDA6" w14:textId="77777777" w:rsidR="00781E6D" w:rsidRDefault="00781E6D" w:rsidP="00781E6D">
      <w:pPr>
        <w:pStyle w:val="BodyText"/>
        <w:spacing w:before="3" w:line="276" w:lineRule="exact"/>
        <w:ind w:left="820" w:right="524"/>
        <w:jc w:val="both"/>
        <w:rPr>
          <w:sz w:val="16"/>
        </w:rPr>
      </w:pPr>
      <w:r>
        <w:t>For example, if a Balance of State CoC has chosen to divide the CoC into six distinct regions for purposes of planning and housing and service delivery, each region would only be expected to prioritize assistance within its specified geographic area.</w:t>
      </w:r>
      <w:r>
        <w:rPr>
          <w:position w:val="9"/>
          <w:sz w:val="16"/>
        </w:rPr>
        <w:t>1</w:t>
      </w:r>
    </w:p>
    <w:p w14:paraId="224BC277" w14:textId="77777777" w:rsidR="00781E6D" w:rsidRDefault="00781E6D" w:rsidP="00781E6D">
      <w:pPr>
        <w:pStyle w:val="BodyText"/>
        <w:spacing w:before="6"/>
        <w:rPr>
          <w:sz w:val="20"/>
        </w:rPr>
      </w:pPr>
    </w:p>
    <w:p w14:paraId="4F701E0E" w14:textId="77777777" w:rsidR="00781E6D" w:rsidRDefault="00781E6D" w:rsidP="00781E6D">
      <w:pPr>
        <w:pStyle w:val="BodyText"/>
        <w:ind w:left="820" w:right="249"/>
      </w:pPr>
      <w:r>
        <w:t>The number of non-dedicated beds designated as being prioritized for the chronically homeless may be increased at any time during the operating year and may occur without an amendment to the grant agreement.</w:t>
      </w:r>
    </w:p>
    <w:p w14:paraId="1B3DDC39" w14:textId="77777777" w:rsidR="00781E6D" w:rsidRDefault="00781E6D" w:rsidP="00781E6D">
      <w:pPr>
        <w:pStyle w:val="BodyText"/>
        <w:spacing w:before="3"/>
        <w:rPr>
          <w:sz w:val="21"/>
        </w:rPr>
      </w:pPr>
    </w:p>
    <w:p w14:paraId="2F364815" w14:textId="77777777" w:rsidR="00781E6D" w:rsidRDefault="00781E6D" w:rsidP="00781E6D">
      <w:pPr>
        <w:pStyle w:val="Heading1"/>
        <w:numPr>
          <w:ilvl w:val="0"/>
          <w:numId w:val="8"/>
        </w:numPr>
        <w:tabs>
          <w:tab w:val="left" w:pos="552"/>
        </w:tabs>
        <w:ind w:hanging="451"/>
      </w:pPr>
      <w:bookmarkStart w:id="12" w:name="_bookmark8"/>
      <w:bookmarkEnd w:id="12"/>
      <w:r>
        <w:t>Order of Priority in CoC Program-funded Permanent Supportive</w:t>
      </w:r>
      <w:r>
        <w:rPr>
          <w:spacing w:val="-16"/>
        </w:rPr>
        <w:t xml:space="preserve"> </w:t>
      </w:r>
      <w:r>
        <w:t>Housing</w:t>
      </w:r>
    </w:p>
    <w:p w14:paraId="50780B25" w14:textId="77777777" w:rsidR="00781E6D" w:rsidRDefault="00781E6D" w:rsidP="00781E6D">
      <w:pPr>
        <w:pStyle w:val="BodyText"/>
        <w:spacing w:before="5"/>
        <w:rPr>
          <w:b/>
          <w:sz w:val="20"/>
        </w:rPr>
      </w:pPr>
    </w:p>
    <w:p w14:paraId="28506927" w14:textId="77777777" w:rsidR="00781E6D" w:rsidRDefault="00781E6D" w:rsidP="00781E6D">
      <w:pPr>
        <w:pStyle w:val="BodyText"/>
        <w:ind w:left="551" w:right="157"/>
      </w:pPr>
      <w:r>
        <w:t>The definition of chronically homeless included in the final rule on “Defining Chronically Homeless”, which was published on December 4, 2015 and went into effect on January 15, 2016, requires an individual or head of household to have a disability and to have been living in a place not meant for human habitation, in an emergency shelter, or in a safe haven for at least 12 months either continuously or cumulatively over a period of at least 4 occasions in the last 3 years. HUD encourages all CoCs adopt into their written standards the following orders of priority for all CoC Program-funded PSH.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Where a CoC has chosen to not incorporate HUD’s recommended orders of priority into their written standards, recipients of CoC Program- funded PSH are encouraged to follow these standards for selecting participants into their programs as long as it is not inconsistent with the CoC’s written standards.</w:t>
      </w:r>
    </w:p>
    <w:p w14:paraId="2FDEC76C" w14:textId="77777777" w:rsidR="00781E6D" w:rsidRDefault="00781E6D" w:rsidP="00781E6D">
      <w:pPr>
        <w:pStyle w:val="BodyText"/>
      </w:pPr>
    </w:p>
    <w:p w14:paraId="1095544D" w14:textId="77777777" w:rsidR="00781E6D" w:rsidRDefault="00781E6D" w:rsidP="00781E6D">
      <w:pPr>
        <w:pStyle w:val="BodyText"/>
        <w:ind w:left="551" w:right="178"/>
      </w:pPr>
      <w:r>
        <w:t>As a reminder, recipients of CoC Program-funded PSH are required to prioritize otherwise eligible households in a nondiscriminatory manner. Program implementation, including any prioritization policies, must be implemented consistent with the nondiscrimination provisions of the Federal civil rights laws, including, but not limited to the Fair Housing Act, Section 504 of the Rehabilitation Act, Title VI of the Civil Rights Act, and Title II or III of the Americans with Disabilities Act, as applicable. For example, while it is acceptable to prioritize based on level of need for the type of assistance being offered, prioritizing based on specific disabilities would not be consistent with fair housing requirements or program regulations.</w:t>
      </w:r>
    </w:p>
    <w:p w14:paraId="4BCFCE30" w14:textId="77777777" w:rsidR="00781E6D" w:rsidRDefault="00781E6D" w:rsidP="00781E6D">
      <w:pPr>
        <w:pStyle w:val="BodyText"/>
        <w:rPr>
          <w:sz w:val="20"/>
        </w:rPr>
      </w:pPr>
    </w:p>
    <w:p w14:paraId="7E25D476" w14:textId="77777777" w:rsidR="00781E6D" w:rsidRDefault="00781E6D" w:rsidP="00781E6D">
      <w:pPr>
        <w:pStyle w:val="BodyText"/>
        <w:spacing w:before="11"/>
        <w:rPr>
          <w:sz w:val="26"/>
        </w:rPr>
      </w:pPr>
      <w:r>
        <w:rPr>
          <w:noProof/>
        </w:rPr>
        <mc:AlternateContent>
          <mc:Choice Requires="wps">
            <w:drawing>
              <wp:anchor distT="0" distB="0" distL="0" distR="0" simplePos="0" relativeHeight="251668480" behindDoc="0" locked="0" layoutInCell="1" allowOverlap="1" wp14:anchorId="19EC91EC" wp14:editId="23A6B991">
                <wp:simplePos x="0" y="0"/>
                <wp:positionH relativeFrom="page">
                  <wp:posOffset>1371600</wp:posOffset>
                </wp:positionH>
                <wp:positionV relativeFrom="paragraph">
                  <wp:posOffset>225425</wp:posOffset>
                </wp:positionV>
                <wp:extent cx="1829435" cy="0"/>
                <wp:effectExtent l="9525" t="5080" r="8890"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884E71"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75pt" to="25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1Z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" strokeweight=".6pt">
                <w10:wrap type="topAndBottom" anchorx="page"/>
              </v:line>
            </w:pict>
          </mc:Fallback>
        </mc:AlternateContent>
      </w:r>
    </w:p>
    <w:p w14:paraId="0C54A895" w14:textId="77777777" w:rsidR="00781E6D" w:rsidRDefault="00781E6D" w:rsidP="00781E6D">
      <w:pPr>
        <w:spacing w:before="70" w:line="242" w:lineRule="auto"/>
        <w:ind w:left="820" w:right="143"/>
        <w:rPr>
          <w:sz w:val="18"/>
        </w:rPr>
      </w:pPr>
      <w:r>
        <w:rPr>
          <w:position w:val="7"/>
          <w:sz w:val="13"/>
        </w:rPr>
        <w:t xml:space="preserve">1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6D41D65" w14:textId="77777777" w:rsidR="00781E6D" w:rsidRDefault="00781E6D" w:rsidP="00781E6D">
      <w:pPr>
        <w:spacing w:line="242" w:lineRule="auto"/>
        <w:rPr>
          <w:sz w:val="18"/>
        </w:rPr>
        <w:sectPr w:rsidR="00781E6D">
          <w:pgSz w:w="12240" w:h="15840"/>
          <w:pgMar w:top="1060" w:right="1320" w:bottom="280" w:left="1340" w:header="834" w:footer="0" w:gutter="0"/>
          <w:cols w:space="720"/>
        </w:sectPr>
      </w:pPr>
    </w:p>
    <w:p w14:paraId="32786730" w14:textId="77777777" w:rsidR="00781E6D" w:rsidRDefault="00781E6D" w:rsidP="00781E6D">
      <w:pPr>
        <w:pStyle w:val="BodyText"/>
        <w:spacing w:before="6"/>
        <w:rPr>
          <w:sz w:val="25"/>
        </w:rPr>
      </w:pPr>
    </w:p>
    <w:p w14:paraId="501B5874" w14:textId="77777777" w:rsidR="00781E6D" w:rsidRDefault="00781E6D" w:rsidP="00781E6D">
      <w:pPr>
        <w:pStyle w:val="Heading1"/>
        <w:numPr>
          <w:ilvl w:val="0"/>
          <w:numId w:val="6"/>
        </w:numPr>
        <w:tabs>
          <w:tab w:val="left" w:pos="461"/>
        </w:tabs>
        <w:spacing w:before="69"/>
        <w:ind w:right="1008"/>
      </w:pPr>
      <w:bookmarkStart w:id="13" w:name="_bookmark9"/>
      <w:bookmarkEnd w:id="13"/>
      <w:r>
        <w:t>Prioritizing Chronically Homeless Persons in CoC Program-funded</w:t>
      </w:r>
      <w:r>
        <w:rPr>
          <w:spacing w:val="-17"/>
        </w:rPr>
        <w:t xml:space="preserve"> </w:t>
      </w:r>
      <w:r>
        <w:t>Permanent Supportive Housing Beds Dedicated or Prioritized for Occupancy by Persons Experiencing Chronic</w:t>
      </w:r>
      <w:r>
        <w:rPr>
          <w:spacing w:val="-7"/>
        </w:rPr>
        <w:t xml:space="preserve"> </w:t>
      </w:r>
      <w:r>
        <w:t>Homelessness</w:t>
      </w:r>
    </w:p>
    <w:p w14:paraId="441D46F0" w14:textId="77777777" w:rsidR="00781E6D" w:rsidRDefault="00781E6D" w:rsidP="00781E6D">
      <w:pPr>
        <w:pStyle w:val="BodyText"/>
        <w:rPr>
          <w:b/>
          <w:sz w:val="34"/>
        </w:rPr>
      </w:pPr>
    </w:p>
    <w:p w14:paraId="32373523" w14:textId="77777777" w:rsidR="00781E6D" w:rsidRDefault="00781E6D" w:rsidP="00781E6D">
      <w:pPr>
        <w:pStyle w:val="ListParagraph"/>
        <w:widowControl w:val="0"/>
        <w:numPr>
          <w:ilvl w:val="1"/>
          <w:numId w:val="6"/>
        </w:numPr>
        <w:tabs>
          <w:tab w:val="left" w:pos="821"/>
        </w:tabs>
        <w:ind w:right="201"/>
        <w:contextualSpacing w:val="0"/>
      </w:pPr>
      <w:r>
        <w:t xml:space="preserve">CoCs are strongly encouraged to revise their written standards to include an order of priority, determined by the CoC, for CoC Program-funded PSH that is dedicated or prioritized for persons experiencing chronic homelessness that is based on the length of time in which an individual or family has resided in a place not meant for human habitation, a safe haven, or an emergency shelter </w:t>
      </w:r>
      <w:r>
        <w:rPr>
          <w:u w:val="single"/>
        </w:rPr>
        <w:t xml:space="preserve">and </w:t>
      </w:r>
      <w:r>
        <w:t>the severity of the individual’s or family’s service needs. Recipients of CoC Program-funded PSH that is dedicated or prioritized for persons experiencing chronic homelessness would be required to follow that order of priority when selecting participants for housing, in a manner consistent</w:t>
      </w:r>
      <w:r>
        <w:rPr>
          <w:spacing w:val="-13"/>
        </w:rPr>
        <w:t xml:space="preserve"> </w:t>
      </w:r>
      <w:r>
        <w:t>with their current grant</w:t>
      </w:r>
      <w:r>
        <w:rPr>
          <w:spacing w:val="-5"/>
        </w:rPr>
        <w:t xml:space="preserve"> </w:t>
      </w:r>
      <w:r>
        <w:t>agreement.</w:t>
      </w:r>
    </w:p>
    <w:p w14:paraId="0AFE524A" w14:textId="77777777" w:rsidR="00781E6D" w:rsidRDefault="00781E6D" w:rsidP="00781E6D">
      <w:pPr>
        <w:pStyle w:val="BodyText"/>
        <w:spacing w:before="2"/>
        <w:rPr>
          <w:sz w:val="21"/>
        </w:rPr>
      </w:pPr>
    </w:p>
    <w:p w14:paraId="59A79ACD" w14:textId="77777777" w:rsidR="00781E6D" w:rsidRDefault="00781E6D" w:rsidP="00781E6D">
      <w:pPr>
        <w:pStyle w:val="ListParagraph"/>
        <w:widowControl w:val="0"/>
        <w:numPr>
          <w:ilvl w:val="1"/>
          <w:numId w:val="6"/>
        </w:numPr>
        <w:tabs>
          <w:tab w:val="left" w:pos="821"/>
        </w:tabs>
        <w:spacing w:line="276" w:lineRule="exact"/>
        <w:ind w:right="180"/>
        <w:contextualSpacing w:val="0"/>
        <w:rPr>
          <w:sz w:val="16"/>
        </w:rPr>
      </w:pPr>
      <w:r>
        <w:t>Where there are no chronically homeless individuals and families within the CoC’s geographic area, CoCs and recipients of CoC Program-funded PSH are encouraged to follow the order of priority in Section III.B. of this Notice. For projects located in CoC’s where a sub-CoC approach to housing and service delivery has been implemented, which may also be reflected in a sub-CoC coordinated entry process, need only to prioritize assistance within their specified sub-CoC area.</w:t>
      </w:r>
      <w:r>
        <w:rPr>
          <w:spacing w:val="-6"/>
        </w:rPr>
        <w:t xml:space="preserve"> </w:t>
      </w:r>
      <w:r>
        <w:rPr>
          <w:position w:val="9"/>
          <w:sz w:val="16"/>
        </w:rPr>
        <w:t>2</w:t>
      </w:r>
    </w:p>
    <w:p w14:paraId="0DEA93FA" w14:textId="77777777" w:rsidR="00781E6D" w:rsidRDefault="00781E6D" w:rsidP="00781E6D">
      <w:pPr>
        <w:pStyle w:val="BodyText"/>
        <w:spacing w:before="6"/>
        <w:rPr>
          <w:sz w:val="20"/>
        </w:rPr>
      </w:pPr>
    </w:p>
    <w:p w14:paraId="7B3B87B4" w14:textId="77777777" w:rsidR="00781E6D" w:rsidRDefault="00781E6D" w:rsidP="00781E6D">
      <w:pPr>
        <w:pStyle w:val="ListParagraph"/>
        <w:widowControl w:val="0"/>
        <w:numPr>
          <w:ilvl w:val="1"/>
          <w:numId w:val="6"/>
        </w:numPr>
        <w:tabs>
          <w:tab w:val="left" w:pos="821"/>
        </w:tabs>
        <w:ind w:right="280"/>
        <w:contextualSpacing w:val="0"/>
      </w:pPr>
      <w:r>
        <w:t>Recipients of CoC Program-funded PSH should follow the order of priority above</w:t>
      </w:r>
      <w:r>
        <w:rPr>
          <w:spacing w:val="-15"/>
        </w:rPr>
        <w:t xml:space="preserve"> </w:t>
      </w:r>
      <w:r>
        <w:t>while also considering the goals and any identified target populations served by the project. For example, a CoC Program-funded PSH project that is permitted to target homeless persons with a serious mental illness should follow the order of priority under</w:t>
      </w:r>
      <w:r>
        <w:rPr>
          <w:spacing w:val="-8"/>
        </w:rPr>
        <w:t xml:space="preserve"> </w:t>
      </w:r>
      <w:r>
        <w:t>Section</w:t>
      </w:r>
    </w:p>
    <w:p w14:paraId="35D1F2D6" w14:textId="77777777" w:rsidR="00781E6D" w:rsidRDefault="00781E6D" w:rsidP="00781E6D">
      <w:pPr>
        <w:pStyle w:val="BodyText"/>
        <w:ind w:left="820" w:right="235"/>
      </w:pPr>
      <w:r>
        <w:t>III.A.1. of this Notice to the extent in which persons with serious mental illness meet the criteria. In this example, if there were no persons with a serious mental illness that also met the criteria of chronically homeless within the CoC’s geographic area, the recipient should follow the order of priority under Section III.B for persons with a serious mental illness.</w:t>
      </w:r>
    </w:p>
    <w:p w14:paraId="525DCBB1" w14:textId="77777777" w:rsidR="00781E6D" w:rsidRDefault="00781E6D" w:rsidP="00781E6D">
      <w:pPr>
        <w:pStyle w:val="BodyText"/>
        <w:spacing w:before="10"/>
        <w:rPr>
          <w:sz w:val="20"/>
        </w:rPr>
      </w:pPr>
    </w:p>
    <w:p w14:paraId="735C17DE" w14:textId="77777777" w:rsidR="00781E6D" w:rsidRDefault="00781E6D" w:rsidP="00781E6D">
      <w:pPr>
        <w:pStyle w:val="ListParagraph"/>
        <w:widowControl w:val="0"/>
        <w:numPr>
          <w:ilvl w:val="1"/>
          <w:numId w:val="6"/>
        </w:numPr>
        <w:tabs>
          <w:tab w:val="left" w:pos="821"/>
        </w:tabs>
        <w:ind w:right="199"/>
        <w:contextualSpacing w:val="0"/>
      </w:pPr>
      <w:r>
        <w:t>Recipients must exercise due diligence when conducting outreach and assessment to ensure that chronically homeless individuals and families are prioritized for assistance based on their total length of time homeless and/or the severity of their needs. HUD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CoC Program-funded PSH providers are encouraged to follow a Housing First approach to the maximum extent practicable. Therefore, a person experiencing chronic homelessness should not be forced to refuse an offer of PSH if they do not want to participate in the project’s services, nor should a</w:t>
      </w:r>
      <w:r>
        <w:rPr>
          <w:spacing w:val="-10"/>
        </w:rPr>
        <w:t xml:space="preserve"> </w:t>
      </w:r>
      <w:r>
        <w:t>PSH</w:t>
      </w:r>
    </w:p>
    <w:p w14:paraId="2F0CA64C" w14:textId="77777777" w:rsidR="00781E6D" w:rsidRDefault="00781E6D" w:rsidP="00781E6D">
      <w:pPr>
        <w:pStyle w:val="BodyText"/>
        <w:spacing w:before="6"/>
        <w:rPr>
          <w:sz w:val="12"/>
        </w:rPr>
      </w:pPr>
      <w:r>
        <w:rPr>
          <w:noProof/>
        </w:rPr>
        <mc:AlternateContent>
          <mc:Choice Requires="wps">
            <w:drawing>
              <wp:anchor distT="0" distB="0" distL="0" distR="0" simplePos="0" relativeHeight="251669504" behindDoc="0" locked="0" layoutInCell="1" allowOverlap="1" wp14:anchorId="4E29B74F" wp14:editId="316A1E0D">
                <wp:simplePos x="0" y="0"/>
                <wp:positionH relativeFrom="page">
                  <wp:posOffset>1371600</wp:posOffset>
                </wp:positionH>
                <wp:positionV relativeFrom="paragraph">
                  <wp:posOffset>120015</wp:posOffset>
                </wp:positionV>
                <wp:extent cx="1829435" cy="0"/>
                <wp:effectExtent l="9525" t="5715" r="889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B4F245"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45pt" to="2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" strokeweight=".6pt">
                <w10:wrap type="topAndBottom" anchorx="page"/>
              </v:line>
            </w:pict>
          </mc:Fallback>
        </mc:AlternateContent>
      </w:r>
    </w:p>
    <w:p w14:paraId="135474D3" w14:textId="77777777" w:rsidR="00781E6D" w:rsidRDefault="00781E6D" w:rsidP="00781E6D">
      <w:pPr>
        <w:spacing w:before="70" w:line="242" w:lineRule="auto"/>
        <w:ind w:left="820" w:right="143"/>
        <w:rPr>
          <w:sz w:val="18"/>
        </w:rPr>
      </w:pPr>
      <w:r>
        <w:rPr>
          <w:position w:val="7"/>
          <w:sz w:val="13"/>
        </w:rPr>
        <w:t xml:space="preserve">2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A127382" w14:textId="77777777" w:rsidR="00781E6D" w:rsidRDefault="00781E6D" w:rsidP="00781E6D">
      <w:pPr>
        <w:spacing w:line="242" w:lineRule="auto"/>
        <w:rPr>
          <w:sz w:val="18"/>
        </w:rPr>
        <w:sectPr w:rsidR="00781E6D">
          <w:pgSz w:w="12240" w:h="15840"/>
          <w:pgMar w:top="1060" w:right="1320" w:bottom="280" w:left="1340" w:header="834" w:footer="0" w:gutter="0"/>
          <w:cols w:space="720"/>
        </w:sectPr>
      </w:pPr>
    </w:p>
    <w:p w14:paraId="20E60630" w14:textId="77777777" w:rsidR="00781E6D" w:rsidRDefault="00781E6D" w:rsidP="00781E6D">
      <w:pPr>
        <w:pStyle w:val="BodyText"/>
        <w:spacing w:before="1"/>
        <w:rPr>
          <w:sz w:val="25"/>
        </w:rPr>
      </w:pPr>
    </w:p>
    <w:p w14:paraId="33882F9D" w14:textId="77777777" w:rsidR="00781E6D" w:rsidRDefault="00781E6D" w:rsidP="00781E6D">
      <w:pPr>
        <w:pStyle w:val="BodyText"/>
        <w:spacing w:before="69"/>
        <w:ind w:left="820" w:right="176"/>
      </w:pPr>
      <w:r>
        <w:t>project have eligibility criteria or preconditions to entry that systematically exclude those with severe service needs. Street outreach providers should continue to make attempts to engage those persons that have been resistant to accepting an offer of PSH and where the CoC has adopted these orders of priority into their written standards, these chronically homeless persons must continue to be prioritized for PSH until they are housed.</w:t>
      </w:r>
    </w:p>
    <w:p w14:paraId="0A975B27" w14:textId="77777777" w:rsidR="00781E6D" w:rsidRDefault="00781E6D" w:rsidP="00781E6D">
      <w:pPr>
        <w:pStyle w:val="Heading1"/>
        <w:numPr>
          <w:ilvl w:val="0"/>
          <w:numId w:val="6"/>
        </w:numPr>
        <w:tabs>
          <w:tab w:val="left" w:pos="461"/>
        </w:tabs>
        <w:spacing w:before="125"/>
        <w:ind w:right="365"/>
      </w:pPr>
      <w:bookmarkStart w:id="14" w:name="_bookmark10"/>
      <w:bookmarkEnd w:id="14"/>
      <w:r>
        <w:t>Prioritizing Chronically Homeless Persons in CoC Program-funded Permanent Supportive Housing Beds Not Dedicated or Not Prioritized for Occupancy by Persons Experiencing Chronic</w:t>
      </w:r>
      <w:r>
        <w:rPr>
          <w:spacing w:val="-5"/>
        </w:rPr>
        <w:t xml:space="preserve"> </w:t>
      </w:r>
      <w:r>
        <w:t>Homelessness</w:t>
      </w:r>
    </w:p>
    <w:p w14:paraId="6B9094B9" w14:textId="77777777" w:rsidR="00781E6D" w:rsidRDefault="00781E6D" w:rsidP="00781E6D">
      <w:pPr>
        <w:pStyle w:val="ListParagraph"/>
        <w:widowControl w:val="0"/>
        <w:numPr>
          <w:ilvl w:val="1"/>
          <w:numId w:val="6"/>
        </w:numPr>
        <w:tabs>
          <w:tab w:val="left" w:pos="821"/>
        </w:tabs>
        <w:spacing w:before="115"/>
        <w:ind w:right="218"/>
        <w:contextualSpacing w:val="0"/>
      </w:pPr>
      <w:r>
        <w:t xml:space="preserve">CoCs are strongly encouraged to revise their written standards to include the following order of priority for non-dedicated and non-prioritized PSH beds. </w:t>
      </w:r>
      <w:r>
        <w:rPr>
          <w:spacing w:val="-3"/>
        </w:rPr>
        <w:t xml:space="preserve">If </w:t>
      </w:r>
      <w:r>
        <w:t>adopted into the CoCs written standards, recipients of CoC Program-funded PSH that is not dedicated or prioritized for the chronically homeless would be required to follow this order of priority when selecting participants for housing, in a manner consistent with their current grant agreement.</w:t>
      </w:r>
    </w:p>
    <w:p w14:paraId="24A667D5" w14:textId="77777777" w:rsidR="00781E6D" w:rsidRDefault="00781E6D" w:rsidP="00781E6D">
      <w:pPr>
        <w:pStyle w:val="BodyText"/>
        <w:spacing w:before="3"/>
        <w:rPr>
          <w:sz w:val="21"/>
        </w:rPr>
      </w:pPr>
    </w:p>
    <w:p w14:paraId="1EEA1C24" w14:textId="77777777" w:rsidR="00781E6D" w:rsidRDefault="00781E6D" w:rsidP="00781E6D">
      <w:pPr>
        <w:pStyle w:val="Heading1"/>
        <w:numPr>
          <w:ilvl w:val="2"/>
          <w:numId w:val="6"/>
        </w:numPr>
        <w:tabs>
          <w:tab w:val="left" w:pos="1181"/>
        </w:tabs>
        <w:ind w:right="491"/>
      </w:pPr>
      <w:r>
        <w:t>First Priority–Homeless Individuals and Families with a Disability with Long Periods of Episodic Homelessness and Severe Service</w:t>
      </w:r>
      <w:r>
        <w:rPr>
          <w:spacing w:val="-16"/>
        </w:rPr>
        <w:t xml:space="preserve"> </w:t>
      </w:r>
      <w:r>
        <w:t>Needs</w:t>
      </w:r>
    </w:p>
    <w:p w14:paraId="164648AE" w14:textId="77777777" w:rsidR="00781E6D" w:rsidRDefault="00781E6D" w:rsidP="00781E6D">
      <w:pPr>
        <w:pStyle w:val="BodyText"/>
        <w:spacing w:before="5"/>
        <w:rPr>
          <w:b/>
          <w:sz w:val="20"/>
        </w:rPr>
      </w:pPr>
    </w:p>
    <w:p w14:paraId="215EE626" w14:textId="77777777" w:rsidR="00781E6D" w:rsidRDefault="00781E6D" w:rsidP="00781E6D">
      <w:pPr>
        <w:pStyle w:val="BodyText"/>
        <w:ind w:left="1180" w:right="275"/>
      </w:pPr>
      <w:r>
        <w:t xml:space="preserve">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w:t>
      </w:r>
      <w:r>
        <w:rPr>
          <w:b/>
        </w:rPr>
        <w:t xml:space="preserve">and </w:t>
      </w:r>
      <w:r>
        <w:t>has been identified as having severe service needs.</w:t>
      </w:r>
    </w:p>
    <w:p w14:paraId="50AFF65A" w14:textId="77777777" w:rsidR="00781E6D" w:rsidRDefault="00781E6D" w:rsidP="00781E6D">
      <w:pPr>
        <w:pStyle w:val="BodyText"/>
        <w:spacing w:before="3"/>
        <w:rPr>
          <w:sz w:val="21"/>
        </w:rPr>
      </w:pPr>
    </w:p>
    <w:p w14:paraId="098ABD88" w14:textId="77777777" w:rsidR="00781E6D" w:rsidRDefault="00781E6D" w:rsidP="00781E6D">
      <w:pPr>
        <w:pStyle w:val="Heading1"/>
        <w:numPr>
          <w:ilvl w:val="2"/>
          <w:numId w:val="6"/>
        </w:numPr>
        <w:tabs>
          <w:tab w:val="left" w:pos="1181"/>
        </w:tabs>
        <w:ind w:right="847"/>
      </w:pPr>
      <w:r>
        <w:t>Second Priority–Homeless Individuals and Families with a Disability with Severe Service</w:t>
      </w:r>
      <w:r>
        <w:rPr>
          <w:spacing w:val="-8"/>
        </w:rPr>
        <w:t xml:space="preserve"> </w:t>
      </w:r>
      <w:r>
        <w:t>Needs.</w:t>
      </w:r>
    </w:p>
    <w:p w14:paraId="2A95ADED" w14:textId="77777777" w:rsidR="00781E6D" w:rsidRDefault="00781E6D" w:rsidP="00781E6D">
      <w:pPr>
        <w:pStyle w:val="BodyText"/>
        <w:spacing w:before="5"/>
        <w:rPr>
          <w:b/>
          <w:sz w:val="20"/>
        </w:rPr>
      </w:pPr>
    </w:p>
    <w:p w14:paraId="4B3E1452" w14:textId="77777777" w:rsidR="00781E6D" w:rsidRDefault="00781E6D" w:rsidP="00781E6D">
      <w:pPr>
        <w:pStyle w:val="BodyText"/>
        <w:ind w:left="1180" w:right="187"/>
      </w:pPr>
      <w:r>
        <w:t>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w:t>
      </w:r>
    </w:p>
    <w:p w14:paraId="279E629C" w14:textId="77777777" w:rsidR="00781E6D" w:rsidRDefault="00781E6D" w:rsidP="00781E6D">
      <w:pPr>
        <w:pStyle w:val="BodyText"/>
        <w:spacing w:before="3"/>
        <w:rPr>
          <w:sz w:val="21"/>
        </w:rPr>
      </w:pPr>
    </w:p>
    <w:p w14:paraId="0239C5D4" w14:textId="77777777" w:rsidR="00781E6D" w:rsidRDefault="00781E6D" w:rsidP="00781E6D">
      <w:pPr>
        <w:pStyle w:val="Heading1"/>
        <w:numPr>
          <w:ilvl w:val="2"/>
          <w:numId w:val="6"/>
        </w:numPr>
        <w:tabs>
          <w:tab w:val="left" w:pos="1181"/>
        </w:tabs>
        <w:ind w:right="503"/>
      </w:pPr>
      <w:r>
        <w:t>Third Priority—Homeless Individuals and Families with a Disability Coming from Places Not Meant for Human Habitation, Safe Haven, or Emergency Shelter Without Severe Service</w:t>
      </w:r>
      <w:r>
        <w:rPr>
          <w:spacing w:val="-10"/>
        </w:rPr>
        <w:t xml:space="preserve"> </w:t>
      </w:r>
      <w:r>
        <w:t>Needs.</w:t>
      </w:r>
    </w:p>
    <w:p w14:paraId="7D67109B" w14:textId="77777777" w:rsidR="00781E6D" w:rsidRDefault="00781E6D" w:rsidP="00781E6D">
      <w:pPr>
        <w:pStyle w:val="BodyText"/>
        <w:spacing w:before="5"/>
        <w:rPr>
          <w:b/>
          <w:sz w:val="20"/>
        </w:rPr>
      </w:pPr>
    </w:p>
    <w:p w14:paraId="75F50C29" w14:textId="77777777" w:rsidR="00781E6D" w:rsidRDefault="00781E6D" w:rsidP="00781E6D">
      <w:pPr>
        <w:pStyle w:val="BodyText"/>
        <w:spacing w:before="1"/>
        <w:ind w:left="1180" w:right="169"/>
      </w:pPr>
      <w:r>
        <w:t>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14:paraId="54E0696B" w14:textId="77777777" w:rsidR="00781E6D" w:rsidRDefault="00781E6D" w:rsidP="00781E6D">
      <w:pPr>
        <w:pStyle w:val="BodyText"/>
        <w:spacing w:before="3"/>
        <w:rPr>
          <w:sz w:val="21"/>
        </w:rPr>
      </w:pPr>
    </w:p>
    <w:p w14:paraId="403916B2" w14:textId="77777777" w:rsidR="00781E6D" w:rsidRDefault="00781E6D" w:rsidP="00781E6D">
      <w:pPr>
        <w:pStyle w:val="Heading1"/>
        <w:numPr>
          <w:ilvl w:val="2"/>
          <w:numId w:val="6"/>
        </w:numPr>
        <w:tabs>
          <w:tab w:val="left" w:pos="1181"/>
        </w:tabs>
        <w:ind w:right="502"/>
      </w:pPr>
      <w:r>
        <w:t>Fourth Priority–Homeless Individuals and Families with a Disability Coming from Transitional</w:t>
      </w:r>
      <w:r>
        <w:rPr>
          <w:spacing w:val="-7"/>
        </w:rPr>
        <w:t xml:space="preserve"> </w:t>
      </w:r>
      <w:r>
        <w:t>Housing.</w:t>
      </w:r>
    </w:p>
    <w:p w14:paraId="692888EC" w14:textId="77777777" w:rsidR="00781E6D" w:rsidRDefault="00781E6D" w:rsidP="00781E6D">
      <w:pPr>
        <w:sectPr w:rsidR="00781E6D">
          <w:pgSz w:w="12240" w:h="15840"/>
          <w:pgMar w:top="1060" w:right="1320" w:bottom="280" w:left="1340" w:header="834" w:footer="0" w:gutter="0"/>
          <w:cols w:space="720"/>
        </w:sectPr>
      </w:pPr>
    </w:p>
    <w:p w14:paraId="5319B2E7" w14:textId="77777777" w:rsidR="00781E6D" w:rsidRDefault="00781E6D" w:rsidP="00781E6D">
      <w:pPr>
        <w:pStyle w:val="BodyText"/>
        <w:spacing w:before="1"/>
        <w:rPr>
          <w:b/>
          <w:sz w:val="25"/>
        </w:rPr>
      </w:pPr>
    </w:p>
    <w:p w14:paraId="1BF13AB6" w14:textId="77777777" w:rsidR="00781E6D" w:rsidRDefault="00781E6D" w:rsidP="00781E6D">
      <w:pPr>
        <w:pStyle w:val="BodyText"/>
        <w:spacing w:before="69"/>
        <w:ind w:left="1180" w:right="229"/>
      </w:pPr>
      <w: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10661616" w14:textId="77777777" w:rsidR="00781E6D" w:rsidRDefault="00781E6D" w:rsidP="00781E6D">
      <w:pPr>
        <w:pStyle w:val="BodyText"/>
        <w:spacing w:before="10"/>
        <w:rPr>
          <w:sz w:val="20"/>
        </w:rPr>
      </w:pPr>
    </w:p>
    <w:p w14:paraId="376A05C9" w14:textId="77777777" w:rsidR="00781E6D" w:rsidRDefault="00781E6D" w:rsidP="00781E6D">
      <w:pPr>
        <w:pStyle w:val="ListParagraph"/>
        <w:widowControl w:val="0"/>
        <w:numPr>
          <w:ilvl w:val="1"/>
          <w:numId w:val="6"/>
        </w:numPr>
        <w:tabs>
          <w:tab w:val="left" w:pos="821"/>
        </w:tabs>
        <w:ind w:right="236"/>
        <w:contextualSpacing w:val="0"/>
      </w:pPr>
      <w:r>
        <w:t>Recipients of CoC Program-funded PSH should follow the order of priority above, as adopted by the CoC, while also considering the goals and any identified target populations served by the project. For example, non-dedicated or non-prioritized CoC Program-funded PSH that is permitted to target youth experiencing homelessness should follow the order of priority under Section III.B.1. of this Notice, as adopted by the CoC, to the extent in which youth meet the stated</w:t>
      </w:r>
      <w:r>
        <w:rPr>
          <w:spacing w:val="-6"/>
        </w:rPr>
        <w:t xml:space="preserve"> </w:t>
      </w:r>
      <w:r>
        <w:t>criteria.</w:t>
      </w:r>
    </w:p>
    <w:p w14:paraId="796CC7E8" w14:textId="77777777" w:rsidR="00781E6D" w:rsidRDefault="00781E6D" w:rsidP="00781E6D">
      <w:pPr>
        <w:pStyle w:val="BodyText"/>
        <w:spacing w:before="10"/>
        <w:rPr>
          <w:sz w:val="20"/>
        </w:rPr>
      </w:pPr>
    </w:p>
    <w:p w14:paraId="5D3E11F4" w14:textId="77777777" w:rsidR="00781E6D" w:rsidRDefault="00781E6D" w:rsidP="00781E6D">
      <w:pPr>
        <w:pStyle w:val="ListParagraph"/>
        <w:widowControl w:val="0"/>
        <w:numPr>
          <w:ilvl w:val="1"/>
          <w:numId w:val="6"/>
        </w:numPr>
        <w:tabs>
          <w:tab w:val="left" w:pos="821"/>
        </w:tabs>
        <w:ind w:right="118"/>
        <w:contextualSpacing w:val="0"/>
      </w:pPr>
      <w:r>
        <w:t xml:space="preserve">Recipients must exercise due diligence when conducting outreach and assessment to ensure that persons are prioritized for assistance based on their length of time homeless and the severity of their needs following the order of priority described in this Notice, and as adopted by the CoC. HUD recognizes that some persons–particularly those living on the streets or in places not meant for human habitation–might require significant engagement and contacts prior to their entering housing and recipients are not required to keep units vacant indefinitely while waiting for an identified eligible individual or family to accept an offer of PSH (see </w:t>
      </w:r>
      <w:hyperlink r:id="rId13">
        <w:r>
          <w:rPr>
            <w:color w:val="0000FF"/>
            <w:u w:val="single" w:color="0000FF"/>
          </w:rPr>
          <w:t>FAQ 1895</w:t>
        </w:r>
      </w:hyperlink>
      <w:r>
        <w:rPr>
          <w:color w:val="0000FF"/>
          <w:u w:val="single" w:color="0000FF"/>
        </w:rPr>
        <w:t>)</w:t>
      </w:r>
      <w:r>
        <w:t>. Recipients of CoC Program-funded PSH are encouraged to follow a Housing First approach to the maximum extent practicable. Street outreach providers should continue to make attempts to engage those persons that have been resistant to accepting an offer of PSH and where the CoC has adopted these orders of priority into their written standards, these individuals and families must continue to be prioritized until they are</w:t>
      </w:r>
      <w:r>
        <w:rPr>
          <w:spacing w:val="-8"/>
        </w:rPr>
        <w:t xml:space="preserve"> </w:t>
      </w:r>
      <w:r>
        <w:t>housed.</w:t>
      </w:r>
    </w:p>
    <w:p w14:paraId="3143B574" w14:textId="77777777" w:rsidR="00781E6D" w:rsidRDefault="00781E6D" w:rsidP="00781E6D">
      <w:pPr>
        <w:pStyle w:val="BodyText"/>
        <w:spacing w:before="3"/>
        <w:rPr>
          <w:sz w:val="21"/>
        </w:rPr>
      </w:pPr>
    </w:p>
    <w:p w14:paraId="0D94E7A1" w14:textId="77777777" w:rsidR="00781E6D" w:rsidRDefault="00781E6D" w:rsidP="00781E6D">
      <w:pPr>
        <w:pStyle w:val="Heading1"/>
        <w:numPr>
          <w:ilvl w:val="0"/>
          <w:numId w:val="8"/>
        </w:numPr>
        <w:tabs>
          <w:tab w:val="left" w:pos="552"/>
        </w:tabs>
        <w:ind w:right="901" w:hanging="451"/>
      </w:pPr>
      <w:bookmarkStart w:id="15" w:name="_bookmark11"/>
      <w:bookmarkEnd w:id="15"/>
      <w:r>
        <w:t>Using Coordinated Entry and a Standardized Assessment Process to</w:t>
      </w:r>
      <w:r>
        <w:rPr>
          <w:spacing w:val="-19"/>
        </w:rPr>
        <w:t xml:space="preserve"> </w:t>
      </w:r>
      <w:r>
        <w:t>Determine Eligibility and Establish a Prioritized Waiting</w:t>
      </w:r>
      <w:r>
        <w:rPr>
          <w:spacing w:val="-9"/>
        </w:rPr>
        <w:t xml:space="preserve"> </w:t>
      </w:r>
      <w:r>
        <w:t>List</w:t>
      </w:r>
    </w:p>
    <w:p w14:paraId="2486BFB7" w14:textId="77777777" w:rsidR="00781E6D" w:rsidRDefault="00781E6D" w:rsidP="00781E6D">
      <w:pPr>
        <w:pStyle w:val="BodyText"/>
        <w:spacing w:before="10"/>
        <w:rPr>
          <w:b/>
          <w:sz w:val="20"/>
        </w:rPr>
      </w:pPr>
    </w:p>
    <w:p w14:paraId="60759A1B" w14:textId="77777777" w:rsidR="00781E6D" w:rsidRDefault="00781E6D" w:rsidP="00781E6D">
      <w:pPr>
        <w:pStyle w:val="ListParagraph"/>
        <w:widowControl w:val="0"/>
        <w:numPr>
          <w:ilvl w:val="1"/>
          <w:numId w:val="8"/>
        </w:numPr>
        <w:tabs>
          <w:tab w:val="left" w:pos="821"/>
        </w:tabs>
        <w:contextualSpacing w:val="0"/>
        <w:rPr>
          <w:b/>
        </w:rPr>
      </w:pPr>
      <w:bookmarkStart w:id="16" w:name="_bookmark12"/>
      <w:bookmarkEnd w:id="16"/>
      <w:r>
        <w:rPr>
          <w:b/>
        </w:rPr>
        <w:t>Coordinated Entry</w:t>
      </w:r>
      <w:r>
        <w:rPr>
          <w:b/>
          <w:spacing w:val="-10"/>
        </w:rPr>
        <w:t xml:space="preserve"> </w:t>
      </w:r>
      <w:r>
        <w:rPr>
          <w:b/>
        </w:rPr>
        <w:t>Requirement</w:t>
      </w:r>
    </w:p>
    <w:p w14:paraId="1AA5FAB7" w14:textId="77777777" w:rsidR="00781E6D" w:rsidRDefault="00781E6D" w:rsidP="00781E6D">
      <w:pPr>
        <w:pStyle w:val="BodyText"/>
        <w:spacing w:before="115"/>
        <w:ind w:left="820" w:right="141"/>
      </w:pPr>
      <w:r>
        <w:t>Provisions at 24 CFR 578.7(a)(8) requires that each CoC, in consultation with    recipients of Emergency Solutions Grants (ESG) program funds within the CoC's geographic area, establish and operate either a centralized or coordinated assessment system (referred to in this Notice as coordinated entry or coordinated entry process) that provides an initial, comprehensive assessment of the needs of individuals and families</w:t>
      </w:r>
      <w:r>
        <w:rPr>
          <w:spacing w:val="-12"/>
        </w:rPr>
        <w:t xml:space="preserve"> </w:t>
      </w:r>
      <w:r>
        <w:t xml:space="preserve">for housing and services. CoCs that adopt the order of priority in Section III of this Notice into the CoC’s written standards are strongly encouraged to use a coordinated entry process to ensure that there is a single prioritized list for all CoC Program-funded PSH within the CoC.  The </w:t>
      </w:r>
      <w:hyperlink r:id="rId14">
        <w:r>
          <w:rPr>
            <w:color w:val="0000FF"/>
            <w:u w:val="single" w:color="0000FF"/>
          </w:rPr>
          <w:t>Coordinated Entry Policy Brief</w:t>
        </w:r>
        <w:r>
          <w:t>,</w:t>
        </w:r>
      </w:hyperlink>
      <w:r>
        <w:t xml:space="preserve"> provides recommended criteria for a quality coordinated entry process and standardized assessment tool and process. Under no circumstances shall the order of priority be based upon diagnosis or disability</w:t>
      </w:r>
      <w:r>
        <w:rPr>
          <w:spacing w:val="-16"/>
        </w:rPr>
        <w:t xml:space="preserve"> </w:t>
      </w:r>
      <w:r>
        <w:t>type,</w:t>
      </w:r>
    </w:p>
    <w:p w14:paraId="6C901073" w14:textId="77777777" w:rsidR="00781E6D" w:rsidRDefault="00781E6D" w:rsidP="00781E6D">
      <w:pPr>
        <w:sectPr w:rsidR="00781E6D">
          <w:pgSz w:w="12240" w:h="15840"/>
          <w:pgMar w:top="1060" w:right="1320" w:bottom="280" w:left="1340" w:header="834" w:footer="0" w:gutter="0"/>
          <w:cols w:space="720"/>
        </w:sectPr>
      </w:pPr>
    </w:p>
    <w:p w14:paraId="6DD4010A" w14:textId="77777777" w:rsidR="00781E6D" w:rsidRDefault="00781E6D" w:rsidP="00781E6D">
      <w:pPr>
        <w:pStyle w:val="BodyText"/>
        <w:spacing w:before="43"/>
        <w:ind w:right="117"/>
        <w:jc w:val="right"/>
      </w:pPr>
      <w:r>
        <w:lastRenderedPageBreak/>
        <w:t>11</w:t>
      </w:r>
    </w:p>
    <w:p w14:paraId="7938C0CF" w14:textId="77777777" w:rsidR="00781E6D" w:rsidRDefault="00781E6D" w:rsidP="00781E6D">
      <w:pPr>
        <w:pStyle w:val="BodyText"/>
        <w:spacing w:before="7"/>
      </w:pPr>
    </w:p>
    <w:p w14:paraId="1149BFDC" w14:textId="77777777" w:rsidR="00781E6D" w:rsidRDefault="00781E6D" w:rsidP="00781E6D">
      <w:pPr>
        <w:pStyle w:val="BodyText"/>
        <w:spacing w:before="70"/>
        <w:ind w:left="820" w:right="1175"/>
      </w:pPr>
      <w:r>
        <w:t>but instead on the length of time an individual or family has been experiencing homelessness and the severity of needs of an individual or family.</w:t>
      </w:r>
    </w:p>
    <w:p w14:paraId="55521BBC" w14:textId="77777777" w:rsidR="00781E6D" w:rsidRDefault="00781E6D" w:rsidP="00781E6D">
      <w:pPr>
        <w:pStyle w:val="BodyText"/>
        <w:spacing w:before="3"/>
        <w:rPr>
          <w:sz w:val="21"/>
        </w:rPr>
      </w:pPr>
    </w:p>
    <w:p w14:paraId="49FED9B5" w14:textId="77777777" w:rsidR="00781E6D" w:rsidRDefault="00781E6D" w:rsidP="00781E6D">
      <w:pPr>
        <w:pStyle w:val="Heading1"/>
        <w:numPr>
          <w:ilvl w:val="1"/>
          <w:numId w:val="8"/>
        </w:numPr>
        <w:tabs>
          <w:tab w:val="left" w:pos="821"/>
        </w:tabs>
      </w:pPr>
      <w:bookmarkStart w:id="17" w:name="_bookmark13"/>
      <w:bookmarkEnd w:id="17"/>
      <w:r>
        <w:t>Written Standards for Creation of a Single Prioritized List for</w:t>
      </w:r>
      <w:r>
        <w:rPr>
          <w:spacing w:val="-15"/>
        </w:rPr>
        <w:t xml:space="preserve"> </w:t>
      </w:r>
      <w:r>
        <w:t>PSH</w:t>
      </w:r>
    </w:p>
    <w:p w14:paraId="50F2C97F" w14:textId="77777777" w:rsidR="00781E6D" w:rsidRDefault="00781E6D" w:rsidP="00781E6D">
      <w:pPr>
        <w:pStyle w:val="BodyText"/>
        <w:spacing w:before="115"/>
        <w:ind w:left="820" w:right="176"/>
      </w:pPr>
      <w:r>
        <w:t>CoCs are also encouraged to include in their policies and procedures governing their coordinated entry system a requirement that all CoC Program-funded PSH accept referrals only through a single prioritized list that is created through the CoCs coordinated entry process, which should also be informed by the CoCs street outreach. Adopting this into the CoC’s policies and procedures for coordinated entry would further ensure that CoC Program-funded PSH is being used most effectively, which is one of the goals in this Notice. The single prioritized list should be updated frequently to reflect the most up-to-date and real-time data as possible.</w:t>
      </w:r>
    </w:p>
    <w:p w14:paraId="0D28F7B0" w14:textId="77777777" w:rsidR="00781E6D" w:rsidRDefault="00781E6D" w:rsidP="00781E6D">
      <w:pPr>
        <w:pStyle w:val="BodyText"/>
        <w:spacing w:before="3"/>
        <w:rPr>
          <w:sz w:val="21"/>
        </w:rPr>
      </w:pPr>
    </w:p>
    <w:p w14:paraId="77B2D9A6" w14:textId="77777777" w:rsidR="00781E6D" w:rsidRDefault="00781E6D" w:rsidP="00781E6D">
      <w:pPr>
        <w:pStyle w:val="Heading1"/>
        <w:numPr>
          <w:ilvl w:val="1"/>
          <w:numId w:val="8"/>
        </w:numPr>
        <w:tabs>
          <w:tab w:val="left" w:pos="821"/>
        </w:tabs>
        <w:spacing w:before="1"/>
      </w:pPr>
      <w:bookmarkStart w:id="18" w:name="_bookmark14"/>
      <w:bookmarkEnd w:id="18"/>
      <w:r>
        <w:t>Standardized Assessment Tool</w:t>
      </w:r>
      <w:r>
        <w:rPr>
          <w:spacing w:val="-11"/>
        </w:rPr>
        <w:t xml:space="preserve"> </w:t>
      </w:r>
      <w:r>
        <w:t>Requirement</w:t>
      </w:r>
    </w:p>
    <w:p w14:paraId="2354B6C8" w14:textId="77777777" w:rsidR="00781E6D" w:rsidRDefault="00781E6D" w:rsidP="00781E6D">
      <w:pPr>
        <w:pStyle w:val="BodyText"/>
        <w:spacing w:before="115"/>
        <w:ind w:left="820" w:right="354"/>
      </w:pPr>
      <w:r>
        <w:t xml:space="preserve">CoCs must utilize a standardized assessment tool, in accordance with 24 CFR 578.3, or process. The </w:t>
      </w:r>
      <w:hyperlink r:id="rId15">
        <w:r>
          <w:rPr>
            <w:color w:val="0000FF"/>
            <w:u w:val="single" w:color="0000FF"/>
          </w:rPr>
          <w:t>Coordinated Entry Policy Brief</w:t>
        </w:r>
        <w:r>
          <w:t>,</w:t>
        </w:r>
      </w:hyperlink>
      <w:r>
        <w:t xml:space="preserve"> provides recommended criteria for a quality coordinated entry process and standardized assessment tool.</w:t>
      </w:r>
    </w:p>
    <w:p w14:paraId="03F4EBB4" w14:textId="77777777" w:rsidR="00781E6D" w:rsidRDefault="00781E6D" w:rsidP="00781E6D">
      <w:pPr>
        <w:pStyle w:val="BodyText"/>
        <w:spacing w:before="3"/>
        <w:rPr>
          <w:sz w:val="21"/>
        </w:rPr>
      </w:pPr>
    </w:p>
    <w:p w14:paraId="66031215" w14:textId="77777777" w:rsidR="00781E6D" w:rsidRDefault="00781E6D" w:rsidP="00781E6D">
      <w:pPr>
        <w:pStyle w:val="Heading1"/>
        <w:numPr>
          <w:ilvl w:val="1"/>
          <w:numId w:val="8"/>
        </w:numPr>
        <w:tabs>
          <w:tab w:val="left" w:pos="821"/>
        </w:tabs>
      </w:pPr>
      <w:bookmarkStart w:id="19" w:name="_bookmark15"/>
      <w:bookmarkEnd w:id="19"/>
      <w:r>
        <w:t>Nondiscrimination</w:t>
      </w:r>
      <w:r>
        <w:rPr>
          <w:spacing w:val="-10"/>
        </w:rPr>
        <w:t xml:space="preserve"> </w:t>
      </w:r>
      <w:r>
        <w:t>Requirements</w:t>
      </w:r>
    </w:p>
    <w:p w14:paraId="1ED9AA97" w14:textId="77777777" w:rsidR="00781E6D" w:rsidRDefault="00781E6D" w:rsidP="00781E6D">
      <w:pPr>
        <w:pStyle w:val="BodyText"/>
        <w:spacing w:before="115"/>
        <w:ind w:left="820" w:right="294"/>
      </w:pPr>
      <w:r>
        <w:t>CoCs and recipients of CoC Program-funded PSH 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 See 24</w:t>
      </w:r>
    </w:p>
    <w:p w14:paraId="1F72191B" w14:textId="77777777" w:rsidR="00781E6D" w:rsidRDefault="00781E6D" w:rsidP="00781E6D">
      <w:pPr>
        <w:pStyle w:val="BodyText"/>
        <w:ind w:left="820" w:right="131"/>
      </w:pPr>
      <w:r>
        <w:t>C.F.R. § 5.105(a).</w:t>
      </w:r>
    </w:p>
    <w:p w14:paraId="7739E7C3" w14:textId="77777777" w:rsidR="00781E6D" w:rsidRDefault="00781E6D" w:rsidP="00781E6D">
      <w:pPr>
        <w:pStyle w:val="BodyText"/>
        <w:spacing w:before="3"/>
        <w:rPr>
          <w:sz w:val="21"/>
        </w:rPr>
      </w:pPr>
    </w:p>
    <w:p w14:paraId="037D2492" w14:textId="77777777" w:rsidR="00781E6D" w:rsidRDefault="00781E6D" w:rsidP="00781E6D">
      <w:pPr>
        <w:pStyle w:val="Heading1"/>
        <w:numPr>
          <w:ilvl w:val="0"/>
          <w:numId w:val="8"/>
        </w:numPr>
        <w:tabs>
          <w:tab w:val="left" w:pos="551"/>
          <w:tab w:val="left" w:pos="552"/>
        </w:tabs>
        <w:ind w:right="284" w:hanging="451"/>
      </w:pPr>
      <w:bookmarkStart w:id="20" w:name="_bookmark16"/>
      <w:bookmarkEnd w:id="20"/>
      <w:r>
        <w:t>Recordkeeping Recommendations for CoCs that have Adopted the Orders of</w:t>
      </w:r>
      <w:r>
        <w:rPr>
          <w:spacing w:val="-16"/>
        </w:rPr>
        <w:t xml:space="preserve"> </w:t>
      </w:r>
      <w:r>
        <w:t>Priority in this</w:t>
      </w:r>
      <w:r>
        <w:rPr>
          <w:spacing w:val="-1"/>
        </w:rPr>
        <w:t xml:space="preserve"> </w:t>
      </w:r>
      <w:r>
        <w:t>Notice</w:t>
      </w:r>
    </w:p>
    <w:p w14:paraId="72F0AAE9" w14:textId="77777777" w:rsidR="00781E6D" w:rsidRDefault="00781E6D" w:rsidP="00781E6D">
      <w:pPr>
        <w:pStyle w:val="BodyText"/>
        <w:spacing w:before="5"/>
        <w:rPr>
          <w:b/>
          <w:sz w:val="20"/>
        </w:rPr>
      </w:pPr>
    </w:p>
    <w:p w14:paraId="15D99D7D" w14:textId="77777777" w:rsidR="00781E6D" w:rsidRDefault="00781E6D" w:rsidP="00781E6D">
      <w:pPr>
        <w:pStyle w:val="BodyText"/>
        <w:ind w:left="460" w:right="173"/>
      </w:pPr>
      <w:r>
        <w:t>24 CFR 578.103(a)(4) outlines documentation requirements for all recipients of dedicated and non-dedicated CoC Program-funded PSH associated with determining whether or not an individual or family is chronically homeless for the purposes of eligibility. In addition to those requirements, HUD expects that where CoCs have adopted the orders of priority in Section III. of this Notice into their written standards. The CoC, as well as recipients of CoC Program-funded PSH, will maintain evidence of implementing these priorities. Evidence of following these orders of priority may be demonstrated by:</w:t>
      </w:r>
    </w:p>
    <w:p w14:paraId="587B8D2A" w14:textId="77777777" w:rsidR="00781E6D" w:rsidRDefault="00781E6D" w:rsidP="00781E6D">
      <w:pPr>
        <w:pStyle w:val="BodyText"/>
        <w:spacing w:before="10"/>
        <w:rPr>
          <w:sz w:val="20"/>
        </w:rPr>
      </w:pPr>
    </w:p>
    <w:p w14:paraId="16E36C69" w14:textId="77777777" w:rsidR="00781E6D" w:rsidRDefault="00781E6D" w:rsidP="00781E6D">
      <w:pPr>
        <w:pStyle w:val="ListParagraph"/>
        <w:widowControl w:val="0"/>
        <w:numPr>
          <w:ilvl w:val="0"/>
          <w:numId w:val="5"/>
        </w:numPr>
        <w:tabs>
          <w:tab w:val="left" w:pos="821"/>
        </w:tabs>
        <w:ind w:right="127"/>
        <w:contextualSpacing w:val="0"/>
      </w:pPr>
      <w:r>
        <w:rPr>
          <w:b/>
        </w:rPr>
        <w:t xml:space="preserve">Evidence of Severe Service Needs.  </w:t>
      </w:r>
      <w:r>
        <w:t>Evidence of severe service needs is that by which the recipient is able to determine the severity of needs as defined in Section I.D.3. of this Notice using data-driven methods such as an administrative data match or through the use of a standardized assessment. The documentation should include any information pertinent to how the determination was made, such as notes associated with case- conferencing</w:t>
      </w:r>
      <w:r>
        <w:rPr>
          <w:spacing w:val="-5"/>
        </w:rPr>
        <w:t xml:space="preserve"> </w:t>
      </w:r>
      <w:r>
        <w:t>decisions.</w:t>
      </w:r>
    </w:p>
    <w:p w14:paraId="2DC2BE0E" w14:textId="77777777" w:rsidR="00781E6D" w:rsidRDefault="00781E6D" w:rsidP="00781E6D">
      <w:pPr>
        <w:pStyle w:val="BodyText"/>
        <w:spacing w:before="5"/>
        <w:rPr>
          <w:sz w:val="21"/>
        </w:rPr>
      </w:pPr>
    </w:p>
    <w:p w14:paraId="2301E49F" w14:textId="77777777" w:rsidR="00781E6D" w:rsidRDefault="00781E6D" w:rsidP="00781E6D">
      <w:pPr>
        <w:pStyle w:val="ListParagraph"/>
        <w:widowControl w:val="0"/>
        <w:numPr>
          <w:ilvl w:val="0"/>
          <w:numId w:val="5"/>
        </w:numPr>
        <w:tabs>
          <w:tab w:val="left" w:pos="821"/>
        </w:tabs>
        <w:spacing w:line="237" w:lineRule="auto"/>
        <w:ind w:right="177"/>
        <w:contextualSpacing w:val="0"/>
        <w:rPr>
          <w:sz w:val="23"/>
        </w:rPr>
      </w:pPr>
      <w:r>
        <w:rPr>
          <w:b/>
        </w:rPr>
        <w:t xml:space="preserve">Evidence that the Recipient is Following the CoC’s Written Standards for Prioritizing Assistance. </w:t>
      </w:r>
      <w:r>
        <w:t xml:space="preserve">Recipients must follow the CoC’s written standards for prioritizing assistance, as adopted by the CoC.  </w:t>
      </w:r>
      <w:r>
        <w:rPr>
          <w:spacing w:val="-3"/>
        </w:rPr>
        <w:t xml:space="preserve">In </w:t>
      </w:r>
      <w:r>
        <w:t>accordance with the CoC’s adoption</w:t>
      </w:r>
      <w:r>
        <w:rPr>
          <w:spacing w:val="-6"/>
        </w:rPr>
        <w:t xml:space="preserve"> </w:t>
      </w:r>
      <w:r>
        <w:t>of</w:t>
      </w:r>
    </w:p>
    <w:p w14:paraId="1AAC70D2" w14:textId="77777777" w:rsidR="00781E6D" w:rsidRDefault="00781E6D" w:rsidP="00781E6D">
      <w:pPr>
        <w:spacing w:line="237" w:lineRule="auto"/>
        <w:rPr>
          <w:sz w:val="23"/>
        </w:rPr>
        <w:sectPr w:rsidR="00781E6D">
          <w:headerReference w:type="default" r:id="rId16"/>
          <w:pgSz w:w="12240" w:h="15840"/>
          <w:pgMar w:top="760" w:right="1320" w:bottom="280" w:left="1340" w:header="0" w:footer="0" w:gutter="0"/>
          <w:cols w:space="720"/>
        </w:sectPr>
      </w:pPr>
    </w:p>
    <w:p w14:paraId="6470DF96" w14:textId="77777777" w:rsidR="00781E6D" w:rsidRDefault="00781E6D" w:rsidP="00781E6D">
      <w:pPr>
        <w:pStyle w:val="BodyText"/>
        <w:spacing w:before="43"/>
        <w:ind w:right="117"/>
        <w:jc w:val="right"/>
      </w:pPr>
      <w:r>
        <w:lastRenderedPageBreak/>
        <w:t>12</w:t>
      </w:r>
    </w:p>
    <w:p w14:paraId="593E5947" w14:textId="77777777" w:rsidR="00781E6D" w:rsidRDefault="00781E6D" w:rsidP="00781E6D">
      <w:pPr>
        <w:pStyle w:val="BodyText"/>
        <w:spacing w:before="7"/>
        <w:rPr>
          <w:sz w:val="30"/>
        </w:rPr>
      </w:pPr>
    </w:p>
    <w:p w14:paraId="47F3E630" w14:textId="77777777" w:rsidR="00781E6D" w:rsidRDefault="00781E6D" w:rsidP="00781E6D">
      <w:pPr>
        <w:pStyle w:val="BodyText"/>
        <w:spacing w:before="1"/>
        <w:ind w:left="820" w:right="131"/>
      </w:pPr>
      <w:r>
        <w:t>written standards for prioritizing assistance, recipients must in turn document that the CoC’s revised written standards have been incorporated into the recipient’s intake procedures and that the recipient is following its intake procedures when accepting new program participants into the project.</w:t>
      </w:r>
    </w:p>
    <w:p w14:paraId="72D2A0C4" w14:textId="77777777" w:rsidR="00781E6D" w:rsidRDefault="00781E6D" w:rsidP="00781E6D">
      <w:pPr>
        <w:pStyle w:val="BodyText"/>
        <w:spacing w:before="3"/>
        <w:rPr>
          <w:sz w:val="21"/>
        </w:rPr>
      </w:pPr>
    </w:p>
    <w:p w14:paraId="156E7D89" w14:textId="77777777" w:rsidR="00781E6D" w:rsidRDefault="00781E6D" w:rsidP="00781E6D">
      <w:pPr>
        <w:pStyle w:val="Heading1"/>
        <w:numPr>
          <w:ilvl w:val="0"/>
          <w:numId w:val="5"/>
        </w:numPr>
        <w:tabs>
          <w:tab w:val="left" w:pos="821"/>
        </w:tabs>
        <w:ind w:right="580"/>
        <w:rPr>
          <w:sz w:val="23"/>
        </w:rPr>
      </w:pPr>
      <w:r>
        <w:t>Evidence that there are no Households Meeting Higher Order of Priority</w:t>
      </w:r>
      <w:r>
        <w:rPr>
          <w:spacing w:val="-16"/>
        </w:rPr>
        <w:t xml:space="preserve"> </w:t>
      </w:r>
      <w:r>
        <w:t>within CoC’s Geographic</w:t>
      </w:r>
      <w:r>
        <w:rPr>
          <w:spacing w:val="-2"/>
        </w:rPr>
        <w:t xml:space="preserve"> </w:t>
      </w:r>
      <w:r>
        <w:t>Area.</w:t>
      </w:r>
    </w:p>
    <w:p w14:paraId="4AD2ADD6" w14:textId="77777777" w:rsidR="00781E6D" w:rsidRDefault="00781E6D" w:rsidP="00781E6D">
      <w:pPr>
        <w:pStyle w:val="BodyText"/>
        <w:spacing w:before="5"/>
        <w:rPr>
          <w:b/>
          <w:sz w:val="20"/>
        </w:rPr>
      </w:pPr>
    </w:p>
    <w:p w14:paraId="0F63C602" w14:textId="77777777" w:rsidR="00781E6D" w:rsidRDefault="00781E6D" w:rsidP="00781E6D">
      <w:pPr>
        <w:pStyle w:val="ListParagraph"/>
        <w:widowControl w:val="0"/>
        <w:numPr>
          <w:ilvl w:val="1"/>
          <w:numId w:val="5"/>
        </w:numPr>
        <w:tabs>
          <w:tab w:val="left" w:pos="2081"/>
        </w:tabs>
        <w:ind w:right="119"/>
        <w:contextualSpacing w:val="0"/>
      </w:pPr>
      <w:r>
        <w:t xml:space="preserve">When dedicated and prioritized PSH is used to serve non-chronically homeless households, the recipient of CoC Program-funded PSH should document how it was determined that there were no chronically homeless households identified for assistance within the CoC’s geographic area – or for those CoCs that implement a sub-CoC </w:t>
      </w:r>
      <w:r>
        <w:rPr>
          <w:position w:val="9"/>
          <w:sz w:val="16"/>
        </w:rPr>
        <w:t>3</w:t>
      </w:r>
      <w:r>
        <w:t>planning and housing and service delivery approach, the smaller defined geographic area within the CoC’s geographic area –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Where a CoC is using a single prioritized list, the recipient of PSH may refer to that list as</w:t>
      </w:r>
      <w:r>
        <w:rPr>
          <w:spacing w:val="-12"/>
        </w:rPr>
        <w:t xml:space="preserve"> </w:t>
      </w:r>
      <w:r>
        <w:t>evidence.</w:t>
      </w:r>
    </w:p>
    <w:p w14:paraId="01AFF759" w14:textId="77777777" w:rsidR="00781E6D" w:rsidRDefault="00781E6D" w:rsidP="00781E6D">
      <w:pPr>
        <w:pStyle w:val="BodyText"/>
        <w:spacing w:before="10"/>
        <w:rPr>
          <w:sz w:val="20"/>
        </w:rPr>
      </w:pPr>
    </w:p>
    <w:p w14:paraId="56B0C2C9" w14:textId="77777777" w:rsidR="00781E6D" w:rsidRDefault="00781E6D" w:rsidP="00781E6D">
      <w:pPr>
        <w:pStyle w:val="ListParagraph"/>
        <w:widowControl w:val="0"/>
        <w:numPr>
          <w:ilvl w:val="1"/>
          <w:numId w:val="5"/>
        </w:numPr>
        <w:tabs>
          <w:tab w:val="left" w:pos="2081"/>
        </w:tabs>
        <w:ind w:right="128"/>
        <w:contextualSpacing w:val="0"/>
      </w:pPr>
      <w:r>
        <w:t>When non-dedicated and non-prioritized PSH is used to serve an eligible individual or family that meets a lower order of priority, the recipient of CoC Program-funded PSH should document how the determination was made that there were no eligible individuals or families within the CoC’s geographic area - or for those CoCs that implement a sub-CoC planning and housing and service delivery approach, the smaller defined geographic area within the CoC’s geographic area - that met a higher priority. Where a CoC is using a single prioritized list, the recipient of PSH may refer to that list as evidence that there were no households identified within the CoC’s geographic area that meet a higher order of</w:t>
      </w:r>
      <w:r>
        <w:rPr>
          <w:spacing w:val="-13"/>
        </w:rPr>
        <w:t xml:space="preserve"> </w:t>
      </w:r>
      <w:r>
        <w:t>priority.</w:t>
      </w:r>
    </w:p>
    <w:p w14:paraId="562D6E5D" w14:textId="77777777" w:rsidR="00781E6D" w:rsidRDefault="00781E6D" w:rsidP="00781E6D">
      <w:pPr>
        <w:pStyle w:val="BodyText"/>
        <w:spacing w:before="3"/>
        <w:rPr>
          <w:sz w:val="21"/>
        </w:rPr>
      </w:pPr>
    </w:p>
    <w:p w14:paraId="27EFD25C" w14:textId="77777777" w:rsidR="00781E6D" w:rsidRDefault="00781E6D" w:rsidP="00781E6D">
      <w:pPr>
        <w:pStyle w:val="Heading1"/>
        <w:numPr>
          <w:ilvl w:val="0"/>
          <w:numId w:val="8"/>
        </w:numPr>
        <w:tabs>
          <w:tab w:val="left" w:pos="552"/>
        </w:tabs>
        <w:ind w:hanging="451"/>
      </w:pPr>
      <w:bookmarkStart w:id="21" w:name="_bookmark17"/>
      <w:bookmarkEnd w:id="21"/>
      <w:r>
        <w:t>Questions Regarding this</w:t>
      </w:r>
      <w:r>
        <w:rPr>
          <w:spacing w:val="-7"/>
        </w:rPr>
        <w:t xml:space="preserve"> </w:t>
      </w:r>
      <w:r>
        <w:t>Notice</w:t>
      </w:r>
    </w:p>
    <w:p w14:paraId="3665CE77" w14:textId="77777777" w:rsidR="00781E6D" w:rsidRDefault="00781E6D" w:rsidP="00781E6D">
      <w:pPr>
        <w:pStyle w:val="BodyText"/>
        <w:spacing w:before="5"/>
        <w:rPr>
          <w:b/>
          <w:sz w:val="20"/>
        </w:rPr>
      </w:pPr>
    </w:p>
    <w:p w14:paraId="7AAE8A29" w14:textId="77777777" w:rsidR="00781E6D" w:rsidRDefault="00781E6D" w:rsidP="00781E6D">
      <w:pPr>
        <w:pStyle w:val="BodyText"/>
        <w:ind w:left="100" w:right="294"/>
      </w:pPr>
      <w:r>
        <w:t xml:space="preserve">Questions regarding this notice should be submitted to HUD Exchange Ask A Question (AAQ) Portal at: </w:t>
      </w:r>
      <w:hyperlink r:id="rId17">
        <w:r>
          <w:rPr>
            <w:color w:val="0000FF"/>
            <w:u w:val="single" w:color="0000FF"/>
          </w:rPr>
          <w:t>https://www.hudexchange.info/get-assistance/my-question/</w:t>
        </w:r>
      </w:hyperlink>
      <w:r>
        <w:rPr>
          <w:color w:val="0000FF"/>
          <w:u w:val="single" w:color="0000FF"/>
        </w:rPr>
        <w:t>.</w:t>
      </w:r>
    </w:p>
    <w:p w14:paraId="14F74C6B" w14:textId="77777777" w:rsidR="00781E6D" w:rsidRDefault="00781E6D" w:rsidP="00781E6D">
      <w:pPr>
        <w:pStyle w:val="BodyText"/>
        <w:rPr>
          <w:sz w:val="20"/>
        </w:rPr>
      </w:pPr>
    </w:p>
    <w:p w14:paraId="6E3B72B8" w14:textId="77777777" w:rsidR="00781E6D" w:rsidRDefault="00781E6D" w:rsidP="00781E6D">
      <w:pPr>
        <w:pStyle w:val="BodyText"/>
        <w:rPr>
          <w:sz w:val="20"/>
        </w:rPr>
      </w:pPr>
    </w:p>
    <w:p w14:paraId="79ACF27A" w14:textId="77777777" w:rsidR="00781E6D" w:rsidRDefault="00781E6D" w:rsidP="00781E6D">
      <w:pPr>
        <w:pStyle w:val="BodyText"/>
        <w:rPr>
          <w:sz w:val="20"/>
        </w:rPr>
      </w:pPr>
    </w:p>
    <w:p w14:paraId="7ADF396A" w14:textId="77777777" w:rsidR="00781E6D" w:rsidRDefault="00781E6D" w:rsidP="00781E6D">
      <w:pPr>
        <w:pStyle w:val="BodyText"/>
        <w:spacing w:before="3"/>
        <w:rPr>
          <w:sz w:val="21"/>
        </w:rPr>
      </w:pPr>
      <w:r>
        <w:rPr>
          <w:noProof/>
        </w:rPr>
        <mc:AlternateContent>
          <mc:Choice Requires="wps">
            <w:drawing>
              <wp:anchor distT="0" distB="0" distL="0" distR="0" simplePos="0" relativeHeight="251670528" behindDoc="0" locked="0" layoutInCell="1" allowOverlap="1" wp14:anchorId="4F0FB615" wp14:editId="28C929E8">
                <wp:simplePos x="0" y="0"/>
                <wp:positionH relativeFrom="page">
                  <wp:posOffset>1371600</wp:posOffset>
                </wp:positionH>
                <wp:positionV relativeFrom="paragraph">
                  <wp:posOffset>184150</wp:posOffset>
                </wp:positionV>
                <wp:extent cx="1829435" cy="0"/>
                <wp:effectExtent l="9525" t="12065" r="8890" b="698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1998BC"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Vr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" strokeweight=".6pt">
                <w10:wrap type="topAndBottom" anchorx="page"/>
              </v:line>
            </w:pict>
          </mc:Fallback>
        </mc:AlternateContent>
      </w:r>
    </w:p>
    <w:p w14:paraId="60AA8487" w14:textId="77777777" w:rsidR="00781E6D" w:rsidRDefault="00781E6D" w:rsidP="00781E6D">
      <w:pPr>
        <w:spacing w:before="70" w:line="242" w:lineRule="auto"/>
        <w:ind w:left="820" w:right="109"/>
        <w:rPr>
          <w:sz w:val="18"/>
        </w:rPr>
      </w:pPr>
      <w:r>
        <w:rPr>
          <w:position w:val="7"/>
          <w:sz w:val="13"/>
        </w:rPr>
        <w:t xml:space="preserve">3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08AB13FA" w14:textId="77777777" w:rsidR="00781E6D" w:rsidRDefault="00781E6D" w:rsidP="00781E6D">
      <w:pPr>
        <w:rPr>
          <w:sz w:val="18"/>
        </w:rPr>
      </w:pPr>
      <w:r>
        <w:rPr>
          <w:sz w:val="18"/>
        </w:rPr>
        <w:br w:type="page"/>
      </w:r>
    </w:p>
    <w:p w14:paraId="262A04A3" w14:textId="77777777" w:rsidR="00781E6D" w:rsidRDefault="00781E6D" w:rsidP="00781E6D">
      <w:pPr>
        <w:spacing w:before="70" w:line="242" w:lineRule="auto"/>
        <w:ind w:left="820" w:right="109"/>
        <w:rPr>
          <w:sz w:val="18"/>
        </w:rPr>
        <w:sectPr w:rsidR="00781E6D">
          <w:headerReference w:type="default" r:id="rId18"/>
          <w:pgSz w:w="12240" w:h="15840"/>
          <w:pgMar w:top="760" w:right="1320" w:bottom="280" w:left="1340" w:header="0" w:footer="0" w:gutter="0"/>
          <w:cols w:space="720"/>
        </w:sectPr>
      </w:pPr>
    </w:p>
    <w:p w14:paraId="35009823" w14:textId="77777777" w:rsidR="00781E6D" w:rsidRDefault="00781E6D" w:rsidP="00781E6D">
      <w:pPr>
        <w:pStyle w:val="BodyText"/>
        <w:rPr>
          <w:sz w:val="20"/>
        </w:rPr>
      </w:pPr>
      <w:r>
        <w:rPr>
          <w:noProof/>
        </w:rPr>
        <w:lastRenderedPageBreak/>
        <w:drawing>
          <wp:anchor distT="0" distB="0" distL="0" distR="0" simplePos="0" relativeHeight="251673600" behindDoc="0" locked="0" layoutInCell="1" allowOverlap="1" wp14:anchorId="485980CC" wp14:editId="2CAEF1F2">
            <wp:simplePos x="0" y="0"/>
            <wp:positionH relativeFrom="page">
              <wp:posOffset>640080</wp:posOffset>
            </wp:positionH>
            <wp:positionV relativeFrom="page">
              <wp:posOffset>463295</wp:posOffset>
            </wp:positionV>
            <wp:extent cx="1371600" cy="1371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1371600" cy="1371600"/>
                    </a:xfrm>
                    <a:prstGeom prst="rect">
                      <a:avLst/>
                    </a:prstGeom>
                  </pic:spPr>
                </pic:pic>
              </a:graphicData>
            </a:graphic>
          </wp:anchor>
        </w:drawing>
      </w:r>
    </w:p>
    <w:p w14:paraId="72D95605" w14:textId="77777777" w:rsidR="00781E6D" w:rsidRDefault="00781E6D" w:rsidP="00781E6D">
      <w:pPr>
        <w:spacing w:before="167" w:line="276" w:lineRule="auto"/>
        <w:ind w:left="2419" w:right="265"/>
        <w:rPr>
          <w:rFonts w:ascii="Cambria"/>
          <w:b/>
          <w:sz w:val="36"/>
        </w:rPr>
      </w:pPr>
      <w:r>
        <w:rPr>
          <w:rFonts w:ascii="Cambria"/>
          <w:b/>
          <w:color w:val="112D51"/>
          <w:sz w:val="36"/>
        </w:rPr>
        <w:t>Housing First Checklist: Assessing Projects and Systems for a Housing First Orientation</w:t>
      </w:r>
    </w:p>
    <w:p w14:paraId="16C5FFD2" w14:textId="77777777" w:rsidR="00781E6D" w:rsidRDefault="00781E6D" w:rsidP="00781E6D">
      <w:pPr>
        <w:pStyle w:val="BodyText"/>
        <w:rPr>
          <w:rFonts w:ascii="Cambria"/>
          <w:b/>
          <w:sz w:val="36"/>
        </w:rPr>
      </w:pPr>
    </w:p>
    <w:p w14:paraId="44F3D476" w14:textId="77777777" w:rsidR="00781E6D" w:rsidRDefault="00781E6D" w:rsidP="00781E6D">
      <w:pPr>
        <w:pStyle w:val="BodyText"/>
        <w:spacing w:before="8"/>
        <w:rPr>
          <w:rFonts w:ascii="Cambria"/>
          <w:b/>
          <w:sz w:val="37"/>
        </w:rPr>
      </w:pPr>
    </w:p>
    <w:p w14:paraId="592A7D0C" w14:textId="77777777" w:rsidR="00781E6D" w:rsidRDefault="00781E6D" w:rsidP="00781E6D">
      <w:pPr>
        <w:pStyle w:val="BodyText"/>
        <w:spacing w:line="276" w:lineRule="auto"/>
        <w:ind w:left="107" w:right="352"/>
        <w:sectPr w:rsidR="00781E6D" w:rsidSect="00FF700B">
          <w:headerReference w:type="default" r:id="rId20"/>
          <w:footerReference w:type="default" r:id="rId21"/>
          <w:headerReference w:type="first" r:id="rId22"/>
          <w:pgSz w:w="12240" w:h="15840"/>
          <w:pgMar w:top="979" w:right="907" w:bottom="878" w:left="907" w:header="763" w:footer="677" w:gutter="0"/>
          <w:cols w:space="720"/>
          <w:titlePg/>
        </w:sectPr>
      </w:pPr>
    </w:p>
    <w:p w14:paraId="4E0C0874" w14:textId="77777777" w:rsidR="00781E6D" w:rsidRDefault="00781E6D" w:rsidP="00781E6D">
      <w:pPr>
        <w:pStyle w:val="BodyText"/>
        <w:spacing w:line="276" w:lineRule="auto"/>
        <w:ind w:left="107" w:right="352"/>
        <w:rPr>
          <w:sz w:val="14"/>
        </w:rPr>
      </w:pPr>
      <w:r>
        <w:lastRenderedPageBreak/>
        <w:t>Housing First is a proven approach, applicable across all elements of systems for ending homelessness, in which people experiencing homelessness are connected to permanent housing swiftly and with few to no treatment preconditions, behavioral contingencies, or other barriers. It is based on overwhelming evidence that people experiencing homelessness can achieve stability in permanent housing if provided with the appropriate level of services. Study after study has shown that Housing First yields higher housing retention rates, drives significant reductions in the use of costly crisis services and institutions, and helps people achieve better health and social outcomes.</w:t>
      </w:r>
      <w:r>
        <w:rPr>
          <w:position w:val="8"/>
          <w:sz w:val="14"/>
        </w:rPr>
        <w:t>i</w:t>
      </w:r>
    </w:p>
    <w:p w14:paraId="3EAD34D7" w14:textId="77777777" w:rsidR="00781E6D" w:rsidRDefault="00781E6D" w:rsidP="00781E6D">
      <w:pPr>
        <w:pStyle w:val="BodyText"/>
        <w:rPr>
          <w:sz w:val="23"/>
        </w:rPr>
      </w:pPr>
    </w:p>
    <w:p w14:paraId="15D0E8C3" w14:textId="77777777" w:rsidR="00781E6D" w:rsidRDefault="00781E6D" w:rsidP="00781E6D">
      <w:pPr>
        <w:pStyle w:val="BodyText"/>
        <w:spacing w:line="276" w:lineRule="auto"/>
        <w:ind w:left="107" w:right="165"/>
      </w:pPr>
      <w:r>
        <w:t>This checklist was designed to help you make a quick assessment of whether and to what degree housing programs — and entire systems — are employing a Housing First approach. Robust tools and instruments are available elsewhere to quantitatively measure program quality and fidelity to Housing First. This tool is not meant to take the place of those more rigorous assessments, but is intended to help Continuums of Care, individual housing and services providers, funders, and other stakeholders to communicate about, and quickly assess, alignment with key Housing First approaches.</w:t>
      </w:r>
    </w:p>
    <w:p w14:paraId="0A7E2D5A" w14:textId="77777777" w:rsidR="00781E6D" w:rsidRDefault="00781E6D" w:rsidP="00781E6D">
      <w:pPr>
        <w:pStyle w:val="BodyText"/>
        <w:spacing w:before="11"/>
      </w:pPr>
    </w:p>
    <w:p w14:paraId="259E8520" w14:textId="77777777" w:rsidR="00781E6D" w:rsidRDefault="00781E6D" w:rsidP="00781E6D">
      <w:pPr>
        <w:pStyle w:val="Heading1"/>
      </w:pPr>
      <w:r>
        <w:rPr>
          <w:color w:val="971B1E"/>
        </w:rPr>
        <w:t>Core Elements of Housing First at the Program/Project Level</w:t>
      </w:r>
    </w:p>
    <w:p w14:paraId="4D65F5A4" w14:textId="77777777" w:rsidR="00781E6D" w:rsidRDefault="00781E6D" w:rsidP="00781E6D">
      <w:pPr>
        <w:pStyle w:val="BodyText"/>
        <w:spacing w:before="1"/>
        <w:rPr>
          <w:rFonts w:ascii="Cambria"/>
          <w:b/>
        </w:rPr>
      </w:pPr>
    </w:p>
    <w:p w14:paraId="5B8D6653" w14:textId="77777777" w:rsidR="00781E6D" w:rsidRDefault="00781E6D" w:rsidP="00781E6D">
      <w:pPr>
        <w:pStyle w:val="BodyText"/>
        <w:spacing w:line="276" w:lineRule="auto"/>
        <w:ind w:left="107" w:right="3999"/>
      </w:pPr>
      <w:r>
        <w:rPr>
          <w:noProof/>
        </w:rPr>
        <mc:AlternateContent>
          <mc:Choice Requires="wps">
            <w:drawing>
              <wp:anchor distT="0" distB="0" distL="114300" distR="114300" simplePos="0" relativeHeight="251671552" behindDoc="0" locked="0" layoutInCell="1" allowOverlap="1" wp14:anchorId="4E84909A" wp14:editId="4EAC4CEB">
                <wp:simplePos x="0" y="0"/>
                <wp:positionH relativeFrom="page">
                  <wp:posOffset>4846955</wp:posOffset>
                </wp:positionH>
                <wp:positionV relativeFrom="paragraph">
                  <wp:posOffset>-27305</wp:posOffset>
                </wp:positionV>
                <wp:extent cx="2121535" cy="3883660"/>
                <wp:effectExtent l="27305" t="25400" r="3238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883660"/>
                        </a:xfrm>
                        <a:prstGeom prst="rect">
                          <a:avLst/>
                        </a:prstGeom>
                        <a:noFill/>
                        <a:ln w="50292">
                          <a:solidFill>
                            <a:srgbClr val="112D51"/>
                          </a:solidFill>
                          <a:miter lim="800000"/>
                          <a:headEnd/>
                          <a:tailEnd/>
                        </a:ln>
                        <a:extLst>
                          <a:ext uri="{909E8E84-426E-40DD-AFC4-6F175D3DCCD1}">
                            <a14:hiddenFill xmlns:a14="http://schemas.microsoft.com/office/drawing/2010/main">
                              <a:solidFill>
                                <a:srgbClr val="FFFFFF"/>
                              </a:solidFill>
                            </a14:hiddenFill>
                          </a:ext>
                        </a:extLst>
                      </wps:spPr>
                      <wps:txbx>
                        <w:txbxContent>
                          <w:p w14:paraId="27927DC7" w14:textId="77777777" w:rsidR="00955A16" w:rsidRDefault="00955A16" w:rsidP="00781E6D">
                            <w:pPr>
                              <w:spacing w:before="73"/>
                              <w:ind w:left="145"/>
                              <w:rPr>
                                <w:rFonts w:ascii="Cambria"/>
                                <w:b/>
                              </w:rPr>
                            </w:pPr>
                            <w:r>
                              <w:rPr>
                                <w:rFonts w:ascii="Cambria"/>
                                <w:b/>
                                <w:color w:val="112D51"/>
                              </w:rPr>
                              <w:t>Quick Screen: Does Your Project Use Housing First Principles?</w:t>
                            </w:r>
                          </w:p>
                          <w:p w14:paraId="39EFFE5B" w14:textId="77777777" w:rsidR="00955A16" w:rsidRDefault="00955A16" w:rsidP="00781E6D">
                            <w:pPr>
                              <w:pStyle w:val="BodyText"/>
                              <w:spacing w:before="8"/>
                              <w:rPr>
                                <w:sz w:val="21"/>
                              </w:rPr>
                            </w:pPr>
                          </w:p>
                          <w:p w14:paraId="46FDB257" w14:textId="77777777" w:rsidR="00955A16" w:rsidRDefault="00955A16"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955A16" w:rsidRDefault="00955A16"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955A16" w:rsidRDefault="00955A16"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955A16" w:rsidRDefault="00955A16"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84909A" id="Text Box 7" o:spid="_x0000_s1027" type="#_x0000_t202" style="position:absolute;left:0;text-align:left;margin-left:381.65pt;margin-top:-2.15pt;width:167.05pt;height:3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" filled="f" strokecolor="#112d51" strokeweight="3.96pt">
                <v:textbox inset="0,0,0,0">
                  <w:txbxContent>
                    <w:p w14:paraId="27927DC7" w14:textId="77777777" w:rsidR="00955A16" w:rsidRDefault="00955A16" w:rsidP="00781E6D">
                      <w:pPr>
                        <w:spacing w:before="73"/>
                        <w:ind w:left="145"/>
                        <w:rPr>
                          <w:rFonts w:ascii="Cambria"/>
                          <w:b/>
                        </w:rPr>
                      </w:pPr>
                      <w:r>
                        <w:rPr>
                          <w:rFonts w:ascii="Cambria"/>
                          <w:b/>
                          <w:color w:val="112D51"/>
                        </w:rPr>
                        <w:t>Quick Screen: Does Your Project Use Housing First Principles?</w:t>
                      </w:r>
                    </w:p>
                    <w:p w14:paraId="39EFFE5B" w14:textId="77777777" w:rsidR="00955A16" w:rsidRDefault="00955A16" w:rsidP="00781E6D">
                      <w:pPr>
                        <w:pStyle w:val="BodyText"/>
                        <w:spacing w:before="8"/>
                        <w:rPr>
                          <w:sz w:val="21"/>
                        </w:rPr>
                      </w:pPr>
                    </w:p>
                    <w:p w14:paraId="46FDB257" w14:textId="77777777" w:rsidR="00955A16" w:rsidRDefault="00955A16"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955A16" w:rsidRDefault="00955A16"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955A16" w:rsidRDefault="00955A16"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955A16" w:rsidRDefault="00955A16"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v:textbox>
                <w10:wrap anchorx="page"/>
              </v:shape>
            </w:pict>
          </mc:Fallback>
        </mc:AlternateContent>
      </w:r>
      <w:r>
        <w:t>For your homelessness service system to work the most efficiently and effectively, individual programs must embrace a Housing First approach. This portion of the checklist can help you assess the extent to which your local programs are implementing Housing First. You can use this tool for trainings or planning sessions, during a site visit or program audit, as a guide when reviewing funding applications, or for many other uses.</w:t>
      </w:r>
    </w:p>
    <w:p w14:paraId="5A9B5E82" w14:textId="77777777" w:rsidR="00781E6D" w:rsidRDefault="00781E6D" w:rsidP="00781E6D">
      <w:pPr>
        <w:pStyle w:val="ListParagraph"/>
        <w:widowControl w:val="0"/>
        <w:numPr>
          <w:ilvl w:val="0"/>
          <w:numId w:val="11"/>
        </w:numPr>
        <w:tabs>
          <w:tab w:val="left" w:pos="469"/>
        </w:tabs>
        <w:spacing w:before="197" w:line="278" w:lineRule="auto"/>
        <w:ind w:right="3935" w:hanging="360"/>
        <w:contextualSpacing w:val="0"/>
      </w:pPr>
      <w:r>
        <w:rPr>
          <w:sz w:val="22"/>
        </w:rPr>
        <w:t>Access to programs is not contingent on sobriety, minimum income requirements, lack of a criminal record, completion of treatment, participation in services, or other unnecessary</w:t>
      </w:r>
      <w:r>
        <w:rPr>
          <w:spacing w:val="-16"/>
          <w:sz w:val="22"/>
        </w:rPr>
        <w:t xml:space="preserve"> </w:t>
      </w:r>
      <w:r>
        <w:rPr>
          <w:sz w:val="22"/>
        </w:rPr>
        <w:t>conditions.</w:t>
      </w:r>
    </w:p>
    <w:p w14:paraId="158591B2" w14:textId="77777777" w:rsidR="00781E6D" w:rsidRDefault="00781E6D" w:rsidP="00781E6D">
      <w:pPr>
        <w:pStyle w:val="ListParagraph"/>
        <w:widowControl w:val="0"/>
        <w:numPr>
          <w:ilvl w:val="0"/>
          <w:numId w:val="11"/>
        </w:numPr>
        <w:tabs>
          <w:tab w:val="left" w:pos="469"/>
        </w:tabs>
        <w:spacing w:before="195" w:line="276" w:lineRule="auto"/>
        <w:ind w:right="4088" w:hanging="360"/>
        <w:contextualSpacing w:val="0"/>
      </w:pPr>
      <w:r>
        <w:rPr>
          <w:sz w:val="22"/>
        </w:rPr>
        <w:t>Programs or projects do everything possible not to reject an individual or family on the basis of poor credit or financial history, poor or lack of rental history, minor criminal convictions, or behaviors that are interpreted as indicating a lack of “housing readiness.”</w:t>
      </w:r>
    </w:p>
    <w:p w14:paraId="403325CB" w14:textId="77777777" w:rsidR="00781E6D" w:rsidRDefault="00781E6D" w:rsidP="00781E6D">
      <w:pPr>
        <w:pStyle w:val="ListParagraph"/>
        <w:widowControl w:val="0"/>
        <w:numPr>
          <w:ilvl w:val="0"/>
          <w:numId w:val="11"/>
        </w:numPr>
        <w:tabs>
          <w:tab w:val="left" w:pos="469"/>
        </w:tabs>
        <w:spacing w:before="197" w:line="276" w:lineRule="auto"/>
        <w:ind w:right="4134" w:hanging="360"/>
        <w:contextualSpacing w:val="0"/>
      </w:pPr>
      <w:r>
        <w:rPr>
          <w:sz w:val="22"/>
        </w:rPr>
        <w:t xml:space="preserve">People with disabilities are offered clear opportunities to request reasonable accommodations within applications and screening processes and during tenancy, and building and apartment units </w:t>
      </w:r>
      <w:r>
        <w:rPr>
          <w:sz w:val="22"/>
        </w:rPr>
        <w:lastRenderedPageBreak/>
        <w:t>include special physical features that accommodate</w:t>
      </w:r>
      <w:r>
        <w:rPr>
          <w:spacing w:val="-26"/>
          <w:sz w:val="22"/>
        </w:rPr>
        <w:t xml:space="preserve"> </w:t>
      </w:r>
      <w:r>
        <w:rPr>
          <w:sz w:val="22"/>
        </w:rPr>
        <w:t>disabilities.</w:t>
      </w:r>
    </w:p>
    <w:p w14:paraId="053DA535" w14:textId="77777777" w:rsidR="00781E6D" w:rsidRDefault="00781E6D" w:rsidP="00781E6D">
      <w:pPr>
        <w:pStyle w:val="BodyText"/>
        <w:spacing w:before="8"/>
        <w:rPr>
          <w:sz w:val="16"/>
        </w:rPr>
      </w:pPr>
    </w:p>
    <w:p w14:paraId="28F7882B" w14:textId="77777777" w:rsidR="00781E6D" w:rsidRDefault="00781E6D" w:rsidP="00781E6D">
      <w:pPr>
        <w:pStyle w:val="ListParagraph"/>
        <w:widowControl w:val="0"/>
        <w:numPr>
          <w:ilvl w:val="0"/>
          <w:numId w:val="11"/>
        </w:numPr>
        <w:tabs>
          <w:tab w:val="left" w:pos="469"/>
        </w:tabs>
        <w:spacing w:before="69" w:line="276" w:lineRule="auto"/>
        <w:ind w:right="267" w:hanging="360"/>
        <w:contextualSpacing w:val="0"/>
      </w:pPr>
      <w:r>
        <w:rPr>
          <w:sz w:val="22"/>
        </w:rPr>
        <w:t>Programs or projects that cannot serve someone work through the coordinated entry process to ensure that those individuals or families have access to housing and services</w:t>
      </w:r>
      <w:r>
        <w:rPr>
          <w:spacing w:val="-20"/>
          <w:sz w:val="22"/>
        </w:rPr>
        <w:t xml:space="preserve"> </w:t>
      </w:r>
      <w:r>
        <w:rPr>
          <w:sz w:val="22"/>
        </w:rPr>
        <w:t>elsewhere.</w:t>
      </w:r>
    </w:p>
    <w:p w14:paraId="3B2FB004" w14:textId="77777777" w:rsidR="00781E6D" w:rsidRDefault="00781E6D" w:rsidP="00781E6D">
      <w:pPr>
        <w:pStyle w:val="BodyText"/>
        <w:spacing w:before="4"/>
        <w:rPr>
          <w:sz w:val="16"/>
        </w:rPr>
      </w:pPr>
    </w:p>
    <w:p w14:paraId="2F804D7D" w14:textId="77777777" w:rsidR="00781E6D" w:rsidRDefault="00781E6D" w:rsidP="00781E6D">
      <w:pPr>
        <w:pStyle w:val="ListParagraph"/>
        <w:widowControl w:val="0"/>
        <w:numPr>
          <w:ilvl w:val="0"/>
          <w:numId w:val="11"/>
        </w:numPr>
        <w:tabs>
          <w:tab w:val="left" w:pos="469"/>
        </w:tabs>
        <w:ind w:hanging="360"/>
        <w:contextualSpacing w:val="0"/>
      </w:pPr>
      <w:r>
        <w:rPr>
          <w:sz w:val="22"/>
        </w:rPr>
        <w:t>Housing and service goals and plans are highly</w:t>
      </w:r>
      <w:r>
        <w:rPr>
          <w:spacing w:val="-16"/>
          <w:sz w:val="22"/>
        </w:rPr>
        <w:t xml:space="preserve"> </w:t>
      </w:r>
      <w:r>
        <w:rPr>
          <w:sz w:val="22"/>
        </w:rPr>
        <w:t>tenant-driven.</w:t>
      </w:r>
    </w:p>
    <w:p w14:paraId="68298B8D" w14:textId="77777777" w:rsidR="00781E6D" w:rsidRDefault="00781E6D" w:rsidP="00781E6D">
      <w:pPr>
        <w:pStyle w:val="BodyText"/>
        <w:spacing w:before="10"/>
        <w:rPr>
          <w:sz w:val="19"/>
        </w:rPr>
      </w:pPr>
    </w:p>
    <w:p w14:paraId="1CDB8394" w14:textId="77777777" w:rsidR="00781E6D" w:rsidRDefault="00781E6D" w:rsidP="00781E6D">
      <w:pPr>
        <w:pStyle w:val="ListParagraph"/>
        <w:widowControl w:val="0"/>
        <w:numPr>
          <w:ilvl w:val="0"/>
          <w:numId w:val="11"/>
        </w:numPr>
        <w:tabs>
          <w:tab w:val="left" w:pos="469"/>
        </w:tabs>
        <w:ind w:hanging="360"/>
        <w:contextualSpacing w:val="0"/>
      </w:pPr>
      <w:r>
        <w:rPr>
          <w:sz w:val="22"/>
        </w:rPr>
        <w:t>Supportive services emphasize engagement and problem-solving over therapeutic</w:t>
      </w:r>
      <w:r>
        <w:rPr>
          <w:spacing w:val="-21"/>
          <w:sz w:val="22"/>
        </w:rPr>
        <w:t xml:space="preserve"> </w:t>
      </w:r>
      <w:r>
        <w:rPr>
          <w:sz w:val="22"/>
        </w:rPr>
        <w:t>goals.</w:t>
      </w:r>
    </w:p>
    <w:p w14:paraId="2C539910" w14:textId="77777777" w:rsidR="00781E6D" w:rsidRDefault="00781E6D" w:rsidP="00781E6D">
      <w:pPr>
        <w:pStyle w:val="BodyText"/>
        <w:spacing w:before="5"/>
        <w:rPr>
          <w:sz w:val="19"/>
        </w:rPr>
      </w:pPr>
    </w:p>
    <w:p w14:paraId="1E23BB8E" w14:textId="77777777" w:rsidR="00781E6D" w:rsidRDefault="00781E6D" w:rsidP="00781E6D">
      <w:pPr>
        <w:pStyle w:val="ListParagraph"/>
        <w:widowControl w:val="0"/>
        <w:numPr>
          <w:ilvl w:val="0"/>
          <w:numId w:val="11"/>
        </w:numPr>
        <w:tabs>
          <w:tab w:val="left" w:pos="469"/>
        </w:tabs>
        <w:spacing w:before="1" w:line="276" w:lineRule="auto"/>
        <w:ind w:right="142" w:hanging="360"/>
        <w:contextualSpacing w:val="0"/>
      </w:pPr>
      <w:r>
        <w:rPr>
          <w:sz w:val="22"/>
        </w:rPr>
        <w:t>Participation in services or compliance with service plans are not conditions of tenancy, but are reviewed with tenants and regularly offered as a resource to</w:t>
      </w:r>
      <w:r>
        <w:rPr>
          <w:spacing w:val="-12"/>
          <w:sz w:val="22"/>
        </w:rPr>
        <w:t xml:space="preserve"> </w:t>
      </w:r>
      <w:r>
        <w:rPr>
          <w:sz w:val="22"/>
        </w:rPr>
        <w:t>tenants.</w:t>
      </w:r>
    </w:p>
    <w:p w14:paraId="5BDEE7AA" w14:textId="77777777" w:rsidR="00781E6D" w:rsidRDefault="00781E6D" w:rsidP="00781E6D">
      <w:pPr>
        <w:pStyle w:val="ListParagraph"/>
        <w:widowControl w:val="0"/>
        <w:numPr>
          <w:ilvl w:val="0"/>
          <w:numId w:val="11"/>
        </w:numPr>
        <w:tabs>
          <w:tab w:val="left" w:pos="469"/>
        </w:tabs>
        <w:spacing w:before="197" w:line="278" w:lineRule="auto"/>
        <w:ind w:right="105" w:hanging="360"/>
        <w:contextualSpacing w:val="0"/>
      </w:pPr>
      <w:r>
        <w:rPr>
          <w:sz w:val="22"/>
        </w:rPr>
        <w:t>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w:t>
      </w:r>
      <w:r>
        <w:rPr>
          <w:spacing w:val="-30"/>
          <w:sz w:val="22"/>
        </w:rPr>
        <w:t xml:space="preserve"> </w:t>
      </w:r>
      <w:r>
        <w:rPr>
          <w:sz w:val="22"/>
        </w:rPr>
        <w:t>practices.</w:t>
      </w:r>
    </w:p>
    <w:p w14:paraId="116A3DA0" w14:textId="77777777" w:rsidR="00781E6D" w:rsidRDefault="00781E6D" w:rsidP="00781E6D">
      <w:pPr>
        <w:pStyle w:val="ListParagraph"/>
        <w:widowControl w:val="0"/>
        <w:numPr>
          <w:ilvl w:val="0"/>
          <w:numId w:val="11"/>
        </w:numPr>
        <w:tabs>
          <w:tab w:val="left" w:pos="469"/>
        </w:tabs>
        <w:spacing w:before="198"/>
        <w:ind w:hanging="360"/>
        <w:contextualSpacing w:val="0"/>
      </w:pPr>
      <w:r>
        <w:rPr>
          <w:sz w:val="22"/>
        </w:rPr>
        <w:t>Substance use in and of itself, without other lease violations, is not considered a reason for</w:t>
      </w:r>
      <w:r>
        <w:rPr>
          <w:spacing w:val="-33"/>
          <w:sz w:val="22"/>
        </w:rPr>
        <w:t xml:space="preserve"> </w:t>
      </w:r>
      <w:r>
        <w:rPr>
          <w:sz w:val="22"/>
        </w:rPr>
        <w:t>eviction.</w:t>
      </w:r>
    </w:p>
    <w:p w14:paraId="33CAE6F0" w14:textId="77777777" w:rsidR="00781E6D" w:rsidRDefault="00781E6D" w:rsidP="00781E6D">
      <w:pPr>
        <w:pStyle w:val="BodyText"/>
        <w:spacing w:before="5"/>
        <w:rPr>
          <w:sz w:val="19"/>
        </w:rPr>
      </w:pPr>
    </w:p>
    <w:p w14:paraId="0A0A476D" w14:textId="77777777" w:rsidR="00781E6D" w:rsidRDefault="00781E6D" w:rsidP="00781E6D">
      <w:pPr>
        <w:pStyle w:val="ListParagraph"/>
        <w:widowControl w:val="0"/>
        <w:numPr>
          <w:ilvl w:val="0"/>
          <w:numId w:val="11"/>
        </w:numPr>
        <w:tabs>
          <w:tab w:val="left" w:pos="469"/>
        </w:tabs>
        <w:spacing w:before="1" w:line="276" w:lineRule="auto"/>
        <w:ind w:right="138" w:hanging="360"/>
        <w:contextualSpacing w:val="0"/>
      </w:pPr>
      <w:r>
        <w:rPr>
          <w:sz w:val="22"/>
        </w:rPr>
        <w:t>Tenants</w:t>
      </w:r>
      <w:r>
        <w:rPr>
          <w:spacing w:val="-1"/>
          <w:sz w:val="22"/>
        </w:rPr>
        <w:t xml:space="preserve"> </w:t>
      </w:r>
      <w:r>
        <w:rPr>
          <w:sz w:val="22"/>
        </w:rPr>
        <w:t>in</w:t>
      </w:r>
      <w:r>
        <w:rPr>
          <w:spacing w:val="-4"/>
          <w:sz w:val="22"/>
        </w:rPr>
        <w:t xml:space="preserve"> </w:t>
      </w:r>
      <w:r>
        <w:rPr>
          <w:sz w:val="22"/>
        </w:rPr>
        <w:t>supportive</w:t>
      </w:r>
      <w:r>
        <w:rPr>
          <w:spacing w:val="-2"/>
          <w:sz w:val="22"/>
        </w:rPr>
        <w:t xml:space="preserve"> </w:t>
      </w:r>
      <w:r>
        <w:rPr>
          <w:sz w:val="22"/>
        </w:rPr>
        <w:t>housing</w:t>
      </w:r>
      <w:r>
        <w:rPr>
          <w:spacing w:val="-3"/>
          <w:sz w:val="22"/>
        </w:rPr>
        <w:t xml:space="preserve"> </w:t>
      </w:r>
      <w:r>
        <w:rPr>
          <w:sz w:val="22"/>
        </w:rPr>
        <w:t>are</w:t>
      </w:r>
      <w:r>
        <w:rPr>
          <w:spacing w:val="-1"/>
          <w:sz w:val="22"/>
        </w:rPr>
        <w:t xml:space="preserve"> </w:t>
      </w:r>
      <w:r>
        <w:rPr>
          <w:sz w:val="22"/>
        </w:rPr>
        <w:t>given</w:t>
      </w:r>
      <w:r>
        <w:rPr>
          <w:spacing w:val="-2"/>
          <w:sz w:val="22"/>
        </w:rPr>
        <w:t xml:space="preserve"> </w:t>
      </w:r>
      <w:r>
        <w:rPr>
          <w:sz w:val="22"/>
        </w:rPr>
        <w:t>reasonable</w:t>
      </w:r>
      <w:r>
        <w:rPr>
          <w:spacing w:val="-2"/>
          <w:sz w:val="22"/>
        </w:rPr>
        <w:t xml:space="preserve"> </w:t>
      </w:r>
      <w:r>
        <w:rPr>
          <w:sz w:val="22"/>
        </w:rPr>
        <w:t>flexibility</w:t>
      </w:r>
      <w:r>
        <w:rPr>
          <w:spacing w:val="-2"/>
          <w:sz w:val="22"/>
        </w:rPr>
        <w:t xml:space="preserve"> </w:t>
      </w:r>
      <w:r>
        <w:rPr>
          <w:sz w:val="22"/>
        </w:rPr>
        <w:t>in</w:t>
      </w:r>
      <w:r>
        <w:rPr>
          <w:spacing w:val="-3"/>
          <w:sz w:val="22"/>
        </w:rPr>
        <w:t xml:space="preserve"> </w:t>
      </w:r>
      <w:r>
        <w:rPr>
          <w:sz w:val="22"/>
        </w:rPr>
        <w:t>paying</w:t>
      </w:r>
      <w:r>
        <w:rPr>
          <w:spacing w:val="-3"/>
          <w:sz w:val="22"/>
        </w:rPr>
        <w:t xml:space="preserve"> </w:t>
      </w:r>
      <w:r>
        <w:rPr>
          <w:sz w:val="22"/>
        </w:rPr>
        <w:t>their</w:t>
      </w:r>
      <w:r>
        <w:rPr>
          <w:spacing w:val="-2"/>
          <w:sz w:val="22"/>
        </w:rPr>
        <w:t xml:space="preserve"> </w:t>
      </w:r>
      <w:r>
        <w:rPr>
          <w:sz w:val="22"/>
        </w:rPr>
        <w:t>share</w:t>
      </w:r>
      <w:r>
        <w:rPr>
          <w:spacing w:val="-2"/>
          <w:sz w:val="22"/>
        </w:rPr>
        <w:t xml:space="preserve"> </w:t>
      </w:r>
      <w:r>
        <w:rPr>
          <w:sz w:val="22"/>
        </w:rPr>
        <w:t>of</w:t>
      </w:r>
      <w:r>
        <w:rPr>
          <w:spacing w:val="-5"/>
          <w:sz w:val="22"/>
        </w:rPr>
        <w:t xml:space="preserve"> </w:t>
      </w:r>
      <w:r>
        <w:rPr>
          <w:sz w:val="22"/>
        </w:rPr>
        <w:t>rent</w:t>
      </w:r>
      <w:r>
        <w:rPr>
          <w:spacing w:val="-4"/>
          <w:sz w:val="22"/>
        </w:rPr>
        <w:t xml:space="preserve"> </w:t>
      </w:r>
      <w:r>
        <w:rPr>
          <w:sz w:val="22"/>
        </w:rPr>
        <w:t>on</w:t>
      </w:r>
      <w:r>
        <w:rPr>
          <w:spacing w:val="-5"/>
          <w:sz w:val="22"/>
        </w:rPr>
        <w:t xml:space="preserve"> </w:t>
      </w:r>
      <w:r>
        <w:rPr>
          <w:sz w:val="22"/>
        </w:rPr>
        <w:t>time</w:t>
      </w:r>
      <w:r>
        <w:rPr>
          <w:spacing w:val="-2"/>
          <w:sz w:val="22"/>
        </w:rPr>
        <w:t xml:space="preserve"> </w:t>
      </w:r>
      <w:r>
        <w:rPr>
          <w:sz w:val="22"/>
        </w:rPr>
        <w:t>and</w:t>
      </w:r>
      <w:r>
        <w:rPr>
          <w:spacing w:val="-5"/>
          <w:sz w:val="22"/>
        </w:rPr>
        <w:t xml:space="preserve"> </w:t>
      </w:r>
      <w:r>
        <w:rPr>
          <w:sz w:val="22"/>
        </w:rPr>
        <w:t>offered special payment arrangements for rent arrears and/or assistance with financial management, including representative payee</w:t>
      </w:r>
      <w:r>
        <w:rPr>
          <w:spacing w:val="-9"/>
          <w:sz w:val="22"/>
        </w:rPr>
        <w:t xml:space="preserve"> </w:t>
      </w:r>
      <w:r>
        <w:rPr>
          <w:sz w:val="22"/>
        </w:rPr>
        <w:t>arrangements.</w:t>
      </w:r>
    </w:p>
    <w:p w14:paraId="4762E9F4" w14:textId="77777777" w:rsidR="00781E6D" w:rsidRDefault="00781E6D" w:rsidP="00781E6D">
      <w:pPr>
        <w:pStyle w:val="ListParagraph"/>
        <w:widowControl w:val="0"/>
        <w:numPr>
          <w:ilvl w:val="0"/>
          <w:numId w:val="11"/>
        </w:numPr>
        <w:tabs>
          <w:tab w:val="left" w:pos="469"/>
        </w:tabs>
        <w:spacing w:before="197" w:line="278" w:lineRule="auto"/>
        <w:ind w:right="204" w:hanging="360"/>
        <w:contextualSpacing w:val="0"/>
      </w:pPr>
      <w:r>
        <w:rPr>
          <w:sz w:val="22"/>
        </w:rPr>
        <w:t>Every effort is made to provide a tenant the opportunity to transfer from one housing situation, program, or project to another if a tenancy is in jeopardy. Whenever possible, eviction back into homelessness is</w:t>
      </w:r>
      <w:r>
        <w:rPr>
          <w:spacing w:val="-30"/>
          <w:sz w:val="22"/>
        </w:rPr>
        <w:t xml:space="preserve"> </w:t>
      </w:r>
      <w:r>
        <w:rPr>
          <w:sz w:val="22"/>
        </w:rPr>
        <w:t>avoided.</w:t>
      </w:r>
    </w:p>
    <w:p w14:paraId="38B608D0" w14:textId="77777777" w:rsidR="00781E6D" w:rsidRDefault="00781E6D" w:rsidP="00781E6D">
      <w:pPr>
        <w:pStyle w:val="BodyText"/>
        <w:spacing w:before="4"/>
        <w:rPr>
          <w:sz w:val="19"/>
        </w:rPr>
      </w:pPr>
    </w:p>
    <w:p w14:paraId="3A7CDEDE" w14:textId="77777777" w:rsidR="00781E6D" w:rsidRDefault="00781E6D" w:rsidP="00781E6D">
      <w:pPr>
        <w:pStyle w:val="Heading1"/>
      </w:pPr>
      <w:r>
        <w:rPr>
          <w:color w:val="971B1E"/>
        </w:rPr>
        <w:t>Core Elements of Housing First at the Community Level</w:t>
      </w:r>
    </w:p>
    <w:p w14:paraId="637EB32D" w14:textId="77777777" w:rsidR="00781E6D" w:rsidRDefault="00781E6D" w:rsidP="00781E6D">
      <w:pPr>
        <w:pStyle w:val="BodyText"/>
        <w:spacing w:before="9"/>
        <w:rPr>
          <w:rFonts w:ascii="Cambria"/>
          <w:b/>
          <w:sz w:val="23"/>
        </w:rPr>
      </w:pPr>
    </w:p>
    <w:p w14:paraId="0EACBEF6" w14:textId="77777777" w:rsidR="00781E6D" w:rsidRDefault="00781E6D" w:rsidP="00781E6D">
      <w:pPr>
        <w:pStyle w:val="BodyText"/>
        <w:spacing w:before="1" w:line="276" w:lineRule="auto"/>
        <w:ind w:left="107" w:right="349"/>
      </w:pPr>
      <w:r>
        <w:t xml:space="preserve">Housing First should be adopted across your community’s entire homelessness response system, including outreach and emergency shelter, short-term interventions like </w:t>
      </w:r>
      <w:hyperlink r:id="rId23">
        <w:r>
          <w:rPr>
            <w:color w:val="0000FF"/>
            <w:u w:val="single" w:color="0000FF"/>
          </w:rPr>
          <w:t>rapid re-housing</w:t>
        </w:r>
      </w:hyperlink>
      <w:r>
        <w:t xml:space="preserve">, and longer-term interventions like </w:t>
      </w:r>
      <w:hyperlink r:id="rId24">
        <w:r>
          <w:rPr>
            <w:color w:val="0000FF"/>
            <w:u w:val="single" w:color="0000FF"/>
          </w:rPr>
          <w:t>supportive housing</w:t>
        </w:r>
        <w:r>
          <w:t>.</w:t>
        </w:r>
      </w:hyperlink>
      <w:r>
        <w:t xml:space="preserve"> You can use this part of the checklist to assess the extent to which your community has adopted a system-wide Housing First orientation, as well as guide further dialogue and progress.</w:t>
      </w:r>
    </w:p>
    <w:p w14:paraId="14268F47" w14:textId="77777777" w:rsidR="00781E6D" w:rsidRDefault="00781E6D" w:rsidP="00781E6D">
      <w:pPr>
        <w:pStyle w:val="ListParagraph"/>
        <w:widowControl w:val="0"/>
        <w:numPr>
          <w:ilvl w:val="0"/>
          <w:numId w:val="11"/>
        </w:numPr>
        <w:tabs>
          <w:tab w:val="left" w:pos="469"/>
        </w:tabs>
        <w:spacing w:before="197" w:line="276" w:lineRule="auto"/>
        <w:ind w:right="372" w:hanging="360"/>
        <w:contextualSpacing w:val="0"/>
      </w:pPr>
      <w:r>
        <w:rPr>
          <w:sz w:val="22"/>
        </w:rPr>
        <w:t>Your community has a coordinated system that offers a unified, streamlined, and user-friendly community- wide coordinated entry process to quickly assess and match people experiencing homelessness to the most appropriate housing and services, including rapid re-housing, supportive housing, and/or other housing interventions.</w:t>
      </w:r>
    </w:p>
    <w:p w14:paraId="26535B34" w14:textId="77777777" w:rsidR="00781E6D" w:rsidRDefault="00781E6D" w:rsidP="00781E6D">
      <w:pPr>
        <w:pStyle w:val="ListParagraph"/>
        <w:widowControl w:val="0"/>
        <w:numPr>
          <w:ilvl w:val="0"/>
          <w:numId w:val="11"/>
        </w:numPr>
        <w:tabs>
          <w:tab w:val="left" w:pos="469"/>
        </w:tabs>
        <w:spacing w:before="197" w:line="276" w:lineRule="auto"/>
        <w:ind w:right="354" w:hanging="360"/>
        <w:contextualSpacing w:val="0"/>
      </w:pPr>
      <w:r>
        <w:rPr>
          <w:sz w:val="22"/>
        </w:rPr>
        <w:t>Emergency shelter, street outreach, and other parts of your crisis response system implement and promote low barriers to entry or service and quickly identify people experiencing homelessness, provide access to safety, make service connections, and partner directly with housing providers to rapidly connect individuals and families to permanent</w:t>
      </w:r>
      <w:r>
        <w:rPr>
          <w:spacing w:val="-15"/>
          <w:sz w:val="22"/>
        </w:rPr>
        <w:t xml:space="preserve"> </w:t>
      </w:r>
      <w:r>
        <w:rPr>
          <w:sz w:val="22"/>
        </w:rPr>
        <w:t>housing.</w:t>
      </w:r>
    </w:p>
    <w:p w14:paraId="66DEAD82" w14:textId="77777777" w:rsidR="00781E6D" w:rsidRDefault="00781E6D" w:rsidP="00781E6D">
      <w:pPr>
        <w:pStyle w:val="ListParagraph"/>
        <w:widowControl w:val="0"/>
        <w:numPr>
          <w:ilvl w:val="0"/>
          <w:numId w:val="11"/>
        </w:numPr>
        <w:tabs>
          <w:tab w:val="left" w:pos="469"/>
        </w:tabs>
        <w:spacing w:before="197" w:line="278" w:lineRule="auto"/>
        <w:ind w:right="156" w:hanging="360"/>
        <w:contextualSpacing w:val="0"/>
      </w:pPr>
      <w:r>
        <w:rPr>
          <w:sz w:val="22"/>
        </w:rPr>
        <w:t>Outreach and other crisis response teams are coordinated, trained, and have the ability to engage and quickly connect people experiencing homelessness to the local coordinated entry process in order to apply for and obtain permanent</w:t>
      </w:r>
      <w:r>
        <w:rPr>
          <w:spacing w:val="-9"/>
          <w:sz w:val="22"/>
        </w:rPr>
        <w:t xml:space="preserve"> </w:t>
      </w:r>
      <w:r>
        <w:rPr>
          <w:sz w:val="22"/>
        </w:rPr>
        <w:t>housing.</w:t>
      </w:r>
    </w:p>
    <w:p w14:paraId="07B34958" w14:textId="77777777" w:rsidR="00781E6D" w:rsidRDefault="00781E6D" w:rsidP="00781E6D">
      <w:pPr>
        <w:pStyle w:val="ListParagraph"/>
        <w:widowControl w:val="0"/>
        <w:numPr>
          <w:ilvl w:val="0"/>
          <w:numId w:val="11"/>
        </w:numPr>
        <w:tabs>
          <w:tab w:val="left" w:pos="469"/>
        </w:tabs>
        <w:spacing w:before="195" w:line="276" w:lineRule="auto"/>
        <w:ind w:right="415" w:hanging="360"/>
        <w:contextualSpacing w:val="0"/>
      </w:pPr>
      <w:r>
        <w:rPr>
          <w:sz w:val="22"/>
        </w:rPr>
        <w:t xml:space="preserve">Your community has a data-driven approach to </w:t>
      </w:r>
      <w:hyperlink r:id="rId25">
        <w:r>
          <w:rPr>
            <w:color w:val="0000FF"/>
            <w:sz w:val="22"/>
            <w:u w:val="single" w:color="0000FF"/>
          </w:rPr>
          <w:t>prioritizing housing assistance</w:t>
        </w:r>
        <w:r>
          <w:rPr>
            <w:sz w:val="22"/>
          </w:rPr>
          <w:t>,</w:t>
        </w:r>
      </w:hyperlink>
      <w:r>
        <w:rPr>
          <w:sz w:val="22"/>
        </w:rPr>
        <w:t xml:space="preserve"> whether through analysis of the shared community assessment and vulnerability indices, </w:t>
      </w:r>
      <w:hyperlink r:id="rId26">
        <w:r>
          <w:rPr>
            <w:color w:val="0000FF"/>
            <w:sz w:val="22"/>
            <w:u w:val="single" w:color="0000FF"/>
          </w:rPr>
          <w:t xml:space="preserve">system performance measures </w:t>
        </w:r>
      </w:hyperlink>
      <w:r>
        <w:rPr>
          <w:sz w:val="22"/>
        </w:rPr>
        <w:t>from the Homeless Management Information System, data on utilization of crisis services, and/or data from</w:t>
      </w:r>
      <w:r>
        <w:rPr>
          <w:spacing w:val="-32"/>
          <w:sz w:val="22"/>
        </w:rPr>
        <w:t xml:space="preserve"> </w:t>
      </w:r>
      <w:r>
        <w:rPr>
          <w:sz w:val="22"/>
        </w:rPr>
        <w:t>other</w:t>
      </w:r>
    </w:p>
    <w:p w14:paraId="041164C7" w14:textId="77777777" w:rsidR="00781E6D" w:rsidRDefault="00781E6D" w:rsidP="00781E6D">
      <w:pPr>
        <w:spacing w:line="276" w:lineRule="auto"/>
        <w:sectPr w:rsidR="00781E6D" w:rsidSect="00FF700B">
          <w:type w:val="continuous"/>
          <w:pgSz w:w="12240" w:h="15840"/>
          <w:pgMar w:top="979" w:right="907" w:bottom="878" w:left="907" w:header="763" w:footer="677" w:gutter="0"/>
          <w:cols w:space="720"/>
          <w:titlePg/>
        </w:sectPr>
      </w:pPr>
    </w:p>
    <w:p w14:paraId="2A53D56D" w14:textId="77777777" w:rsidR="00781E6D" w:rsidRDefault="00781E6D" w:rsidP="00781E6D">
      <w:pPr>
        <w:pStyle w:val="BodyText"/>
        <w:spacing w:before="9"/>
        <w:rPr>
          <w:sz w:val="17"/>
        </w:rPr>
      </w:pPr>
    </w:p>
    <w:p w14:paraId="6D2F73BD" w14:textId="77777777" w:rsidR="00781E6D" w:rsidRDefault="00781E6D" w:rsidP="00781E6D">
      <w:pPr>
        <w:pStyle w:val="BodyText"/>
        <w:spacing w:before="56" w:line="276" w:lineRule="auto"/>
        <w:ind w:left="468" w:right="458"/>
      </w:pPr>
      <w:r>
        <w:t>systems that work with people experiencing homelessness or housing instability, such as hospitals and the criminal justice system.</w:t>
      </w:r>
    </w:p>
    <w:p w14:paraId="5077FBE4" w14:textId="77777777" w:rsidR="00781E6D" w:rsidRDefault="00781E6D" w:rsidP="00781E6D">
      <w:pPr>
        <w:pStyle w:val="ListParagraph"/>
        <w:widowControl w:val="0"/>
        <w:numPr>
          <w:ilvl w:val="0"/>
          <w:numId w:val="11"/>
        </w:numPr>
        <w:tabs>
          <w:tab w:val="left" w:pos="469"/>
        </w:tabs>
        <w:spacing w:before="197" w:line="278" w:lineRule="auto"/>
        <w:ind w:right="491" w:hanging="360"/>
        <w:contextualSpacing w:val="0"/>
        <w:jc w:val="both"/>
      </w:pPr>
      <w:r>
        <w:rPr>
          <w:sz w:val="22"/>
        </w:rPr>
        <w:t>Housing providers and owners accept referrals directly from the coordinated entry processes and work to house people as quickly as possible, using standardized application and screening processes and removing restrictive criteria as much as</w:t>
      </w:r>
      <w:r>
        <w:rPr>
          <w:spacing w:val="-9"/>
          <w:sz w:val="22"/>
        </w:rPr>
        <w:t xml:space="preserve"> </w:t>
      </w:r>
      <w:r>
        <w:rPr>
          <w:sz w:val="22"/>
        </w:rPr>
        <w:t>possible.</w:t>
      </w:r>
    </w:p>
    <w:p w14:paraId="260738C4" w14:textId="77777777" w:rsidR="00781E6D" w:rsidRDefault="00781E6D" w:rsidP="00781E6D">
      <w:pPr>
        <w:pStyle w:val="ListParagraph"/>
        <w:widowControl w:val="0"/>
        <w:numPr>
          <w:ilvl w:val="0"/>
          <w:numId w:val="11"/>
        </w:numPr>
        <w:tabs>
          <w:tab w:val="left" w:pos="469"/>
        </w:tabs>
        <w:spacing w:before="195" w:line="276" w:lineRule="auto"/>
        <w:ind w:right="442" w:hanging="360"/>
        <w:contextualSpacing w:val="0"/>
      </w:pPr>
      <w:r>
        <w:rPr>
          <w:sz w:val="22"/>
        </w:rPr>
        <w:t>Policymakers, funders, and providers conduct joint planning to develop and align resources to increase the availability of affordable and supportive housing and to ensure that a range of options and mainstream services are available to maximize housing choice among people experiencing</w:t>
      </w:r>
      <w:r>
        <w:rPr>
          <w:spacing w:val="-29"/>
          <w:sz w:val="22"/>
        </w:rPr>
        <w:t xml:space="preserve"> </w:t>
      </w:r>
      <w:r>
        <w:rPr>
          <w:sz w:val="22"/>
        </w:rPr>
        <w:t>homelessness.</w:t>
      </w:r>
    </w:p>
    <w:p w14:paraId="7E196FFF" w14:textId="77777777" w:rsidR="00781E6D" w:rsidRDefault="00781E6D" w:rsidP="00781E6D">
      <w:pPr>
        <w:pStyle w:val="ListParagraph"/>
        <w:widowControl w:val="0"/>
        <w:numPr>
          <w:ilvl w:val="0"/>
          <w:numId w:val="11"/>
        </w:numPr>
        <w:tabs>
          <w:tab w:val="left" w:pos="469"/>
        </w:tabs>
        <w:spacing w:before="197" w:line="276" w:lineRule="auto"/>
        <w:ind w:right="171" w:hanging="360"/>
        <w:contextualSpacing w:val="0"/>
      </w:pPr>
      <w:r>
        <w:rPr>
          <w:sz w:val="22"/>
        </w:rPr>
        <w:t>Mainstream systems, including social, health, and behavioral health services, benefit and entitlement programs, and other essential services have policies in place that do not inhibit implementation of a Housing First approach. For instance, eligibility and screening policies for benefit and entitlement programs or</w:t>
      </w:r>
      <w:r>
        <w:rPr>
          <w:spacing w:val="-30"/>
          <w:sz w:val="22"/>
        </w:rPr>
        <w:t xml:space="preserve"> </w:t>
      </w:r>
      <w:r>
        <w:rPr>
          <w:sz w:val="22"/>
        </w:rPr>
        <w:t>housing do not require treatment completion or</w:t>
      </w:r>
      <w:r>
        <w:rPr>
          <w:spacing w:val="-12"/>
          <w:sz w:val="22"/>
        </w:rPr>
        <w:t xml:space="preserve"> </w:t>
      </w:r>
      <w:r>
        <w:rPr>
          <w:sz w:val="22"/>
        </w:rPr>
        <w:t>sobriety.</w:t>
      </w:r>
    </w:p>
    <w:p w14:paraId="30EA7DB4" w14:textId="77777777" w:rsidR="00781E6D" w:rsidRDefault="00781E6D" w:rsidP="00781E6D">
      <w:pPr>
        <w:pStyle w:val="ListParagraph"/>
        <w:widowControl w:val="0"/>
        <w:numPr>
          <w:ilvl w:val="0"/>
          <w:numId w:val="11"/>
        </w:numPr>
        <w:tabs>
          <w:tab w:val="left" w:pos="469"/>
        </w:tabs>
        <w:spacing w:before="197" w:line="278" w:lineRule="auto"/>
        <w:ind w:right="250" w:hanging="360"/>
        <w:contextualSpacing w:val="0"/>
      </w:pPr>
      <w:r>
        <w:rPr>
          <w:sz w:val="22"/>
        </w:rPr>
        <w:t>Staff in positions across the entire housing and services system are trained in and actively employ evidence- based practices for client/tenant engagement, such as motivational interviewing, client-centered counseling, critical time interventions, and trauma-informed</w:t>
      </w:r>
      <w:r>
        <w:rPr>
          <w:spacing w:val="-12"/>
          <w:sz w:val="22"/>
        </w:rPr>
        <w:t xml:space="preserve"> </w:t>
      </w:r>
      <w:r>
        <w:rPr>
          <w:sz w:val="22"/>
        </w:rPr>
        <w:t>care.</w:t>
      </w:r>
    </w:p>
    <w:p w14:paraId="2EE523CE" w14:textId="77777777" w:rsidR="00781E6D" w:rsidRDefault="00781E6D" w:rsidP="00781E6D">
      <w:pPr>
        <w:pStyle w:val="BodyText"/>
        <w:spacing w:before="4"/>
        <w:rPr>
          <w:sz w:val="19"/>
        </w:rPr>
      </w:pPr>
    </w:p>
    <w:p w14:paraId="279B5F44" w14:textId="77777777" w:rsidR="00781E6D" w:rsidRDefault="00781E6D" w:rsidP="00781E6D">
      <w:pPr>
        <w:pStyle w:val="Heading1"/>
      </w:pPr>
      <w:r>
        <w:rPr>
          <w:color w:val="971B1E"/>
        </w:rPr>
        <w:t>Additional Resources</w:t>
      </w:r>
    </w:p>
    <w:p w14:paraId="0EA28DD8" w14:textId="77777777" w:rsidR="00781E6D" w:rsidRDefault="00781E6D" w:rsidP="00781E6D">
      <w:pPr>
        <w:pStyle w:val="BodyText"/>
        <w:spacing w:before="10"/>
        <w:rPr>
          <w:rFonts w:ascii="Cambria"/>
          <w:b/>
          <w:sz w:val="23"/>
        </w:rPr>
      </w:pPr>
    </w:p>
    <w:p w14:paraId="0D285EA7" w14:textId="77777777" w:rsidR="00781E6D" w:rsidRDefault="00AB70EE" w:rsidP="00781E6D">
      <w:pPr>
        <w:pStyle w:val="ListParagraph"/>
        <w:widowControl w:val="0"/>
        <w:numPr>
          <w:ilvl w:val="1"/>
          <w:numId w:val="11"/>
        </w:numPr>
        <w:tabs>
          <w:tab w:val="left" w:pos="828"/>
          <w:tab w:val="left" w:pos="829"/>
        </w:tabs>
        <w:spacing w:line="276" w:lineRule="auto"/>
        <w:ind w:right="660"/>
        <w:contextualSpacing w:val="0"/>
      </w:pPr>
      <w:hyperlink r:id="rId27">
        <w:r w:rsidR="00781E6D">
          <w:rPr>
            <w:color w:val="0000FF"/>
            <w:sz w:val="22"/>
            <w:u w:val="single" w:color="0000FF"/>
          </w:rPr>
          <w:t xml:space="preserve">Implementing Housing First in Supportive Housing </w:t>
        </w:r>
      </w:hyperlink>
      <w:r w:rsidR="00781E6D">
        <w:rPr>
          <w:sz w:val="22"/>
        </w:rPr>
        <w:t>(USICH, 2014) – discusses supportive housing and Housing First as tools for ending chronic homelessness and helping people with disabilities live independently in the</w:t>
      </w:r>
      <w:r w:rsidR="00781E6D">
        <w:rPr>
          <w:spacing w:val="-6"/>
          <w:sz w:val="22"/>
        </w:rPr>
        <w:t xml:space="preserve"> </w:t>
      </w:r>
      <w:r w:rsidR="00781E6D">
        <w:rPr>
          <w:sz w:val="22"/>
        </w:rPr>
        <w:t>community.</w:t>
      </w:r>
    </w:p>
    <w:p w14:paraId="60C3F592" w14:textId="77777777" w:rsidR="00781E6D" w:rsidRDefault="00AB70EE" w:rsidP="00781E6D">
      <w:pPr>
        <w:pStyle w:val="ListParagraph"/>
        <w:widowControl w:val="0"/>
        <w:numPr>
          <w:ilvl w:val="1"/>
          <w:numId w:val="11"/>
        </w:numPr>
        <w:tabs>
          <w:tab w:val="left" w:pos="828"/>
          <w:tab w:val="left" w:pos="829"/>
        </w:tabs>
        <w:spacing w:before="121" w:line="276" w:lineRule="auto"/>
        <w:ind w:right="311"/>
        <w:contextualSpacing w:val="0"/>
      </w:pPr>
      <w:hyperlink r:id="rId28">
        <w:r w:rsidR="00781E6D">
          <w:rPr>
            <w:color w:val="0000FF"/>
            <w:sz w:val="22"/>
            <w:u w:val="single" w:color="0000FF"/>
          </w:rPr>
          <w:t xml:space="preserve">Webinar: Core Principles of Housing First and Rapid Re-Housing </w:t>
        </w:r>
      </w:hyperlink>
      <w:r w:rsidR="00781E6D">
        <w:rPr>
          <w:sz w:val="22"/>
        </w:rPr>
        <w:t>(USICH, 2014) – describes the core components of the Housing First approach and the rapid re-housing model and how both work together to help end</w:t>
      </w:r>
      <w:r w:rsidR="00781E6D">
        <w:rPr>
          <w:spacing w:val="-11"/>
          <w:sz w:val="22"/>
        </w:rPr>
        <w:t xml:space="preserve"> </w:t>
      </w:r>
      <w:r w:rsidR="00781E6D">
        <w:rPr>
          <w:sz w:val="22"/>
        </w:rPr>
        <w:t>homelessness.</w:t>
      </w:r>
    </w:p>
    <w:p w14:paraId="58B0D820" w14:textId="77777777" w:rsidR="00781E6D" w:rsidRDefault="00AB70EE" w:rsidP="00781E6D">
      <w:pPr>
        <w:pStyle w:val="ListParagraph"/>
        <w:widowControl w:val="0"/>
        <w:numPr>
          <w:ilvl w:val="1"/>
          <w:numId w:val="11"/>
        </w:numPr>
        <w:tabs>
          <w:tab w:val="left" w:pos="828"/>
          <w:tab w:val="left" w:pos="829"/>
        </w:tabs>
        <w:spacing w:before="121" w:line="276" w:lineRule="auto"/>
        <w:ind w:right="639"/>
        <w:contextualSpacing w:val="0"/>
      </w:pPr>
      <w:hyperlink r:id="rId29">
        <w:r w:rsidR="00781E6D">
          <w:rPr>
            <w:color w:val="0000FF"/>
            <w:sz w:val="22"/>
            <w:u w:val="single" w:color="0000FF"/>
          </w:rPr>
          <w:t xml:space="preserve">Four Clarifications about Housing First </w:t>
        </w:r>
      </w:hyperlink>
      <w:r w:rsidR="00781E6D">
        <w:rPr>
          <w:sz w:val="22"/>
        </w:rPr>
        <w:t>(USICH, 2014) – clarifies some common misperceptions about Housing</w:t>
      </w:r>
      <w:r w:rsidR="00781E6D">
        <w:rPr>
          <w:spacing w:val="-8"/>
          <w:sz w:val="22"/>
        </w:rPr>
        <w:t xml:space="preserve"> </w:t>
      </w:r>
      <w:r w:rsidR="00781E6D">
        <w:rPr>
          <w:sz w:val="22"/>
        </w:rPr>
        <w:t>First.</w:t>
      </w:r>
    </w:p>
    <w:p w14:paraId="136027A8" w14:textId="77777777" w:rsidR="00781E6D" w:rsidRDefault="00AB70EE" w:rsidP="00781E6D">
      <w:pPr>
        <w:pStyle w:val="ListParagraph"/>
        <w:widowControl w:val="0"/>
        <w:numPr>
          <w:ilvl w:val="1"/>
          <w:numId w:val="11"/>
        </w:numPr>
        <w:tabs>
          <w:tab w:val="left" w:pos="828"/>
          <w:tab w:val="left" w:pos="829"/>
        </w:tabs>
        <w:spacing w:before="118"/>
        <w:contextualSpacing w:val="0"/>
      </w:pPr>
      <w:hyperlink r:id="rId30">
        <w:r w:rsidR="00781E6D">
          <w:rPr>
            <w:color w:val="0000FF"/>
            <w:spacing w:val="-56"/>
            <w:sz w:val="22"/>
            <w:u w:val="single" w:color="0000FF"/>
          </w:rPr>
          <w:t xml:space="preserve"> </w:t>
        </w:r>
        <w:r w:rsidR="00781E6D">
          <w:rPr>
            <w:color w:val="0000FF"/>
            <w:sz w:val="22"/>
            <w:u w:val="single" w:color="0000FF"/>
          </w:rPr>
          <w:t xml:space="preserve">It’s Time We Talked the Walk on Housing First </w:t>
        </w:r>
      </w:hyperlink>
      <w:r w:rsidR="00781E6D">
        <w:rPr>
          <w:sz w:val="22"/>
        </w:rPr>
        <w:t>(USICH, 2015) – advances our thinking on Housing</w:t>
      </w:r>
      <w:r w:rsidR="00781E6D">
        <w:rPr>
          <w:spacing w:val="-31"/>
          <w:sz w:val="22"/>
        </w:rPr>
        <w:t xml:space="preserve"> </w:t>
      </w:r>
      <w:r w:rsidR="00781E6D">
        <w:rPr>
          <w:sz w:val="22"/>
        </w:rPr>
        <w:t>First.</w:t>
      </w:r>
    </w:p>
    <w:p w14:paraId="6ADE1E50" w14:textId="77777777" w:rsidR="00781E6D" w:rsidRDefault="00AB70EE" w:rsidP="00781E6D">
      <w:pPr>
        <w:pStyle w:val="ListParagraph"/>
        <w:widowControl w:val="0"/>
        <w:numPr>
          <w:ilvl w:val="1"/>
          <w:numId w:val="11"/>
        </w:numPr>
        <w:tabs>
          <w:tab w:val="left" w:pos="828"/>
          <w:tab w:val="left" w:pos="829"/>
        </w:tabs>
        <w:spacing w:before="161" w:line="273" w:lineRule="auto"/>
        <w:ind w:right="239"/>
        <w:contextualSpacing w:val="0"/>
      </w:pPr>
      <w:hyperlink r:id="rId31">
        <w:r w:rsidR="00781E6D">
          <w:rPr>
            <w:color w:val="0000FF"/>
            <w:sz w:val="22"/>
            <w:u w:val="single" w:color="0000FF"/>
          </w:rPr>
          <w:t xml:space="preserve">Housing First in Permanent Supportive Housing </w:t>
        </w:r>
      </w:hyperlink>
      <w:r w:rsidR="00781E6D">
        <w:rPr>
          <w:sz w:val="22"/>
        </w:rPr>
        <w:t>(HUD, 2014) – provides an overview of the principles and core components of the Housing First</w:t>
      </w:r>
      <w:r w:rsidR="00781E6D">
        <w:rPr>
          <w:spacing w:val="-14"/>
          <w:sz w:val="22"/>
        </w:rPr>
        <w:t xml:space="preserve"> </w:t>
      </w:r>
      <w:r w:rsidR="00781E6D">
        <w:rPr>
          <w:sz w:val="22"/>
        </w:rPr>
        <w:t>model.</w:t>
      </w:r>
    </w:p>
    <w:p w14:paraId="663DCB70" w14:textId="77777777" w:rsidR="00781E6D" w:rsidRDefault="00AB70EE" w:rsidP="00781E6D">
      <w:pPr>
        <w:pStyle w:val="ListParagraph"/>
        <w:widowControl w:val="0"/>
        <w:numPr>
          <w:ilvl w:val="1"/>
          <w:numId w:val="11"/>
        </w:numPr>
        <w:tabs>
          <w:tab w:val="left" w:pos="828"/>
          <w:tab w:val="left" w:pos="829"/>
        </w:tabs>
        <w:spacing w:before="124" w:line="276" w:lineRule="auto"/>
        <w:ind w:right="556"/>
        <w:contextualSpacing w:val="0"/>
      </w:pPr>
      <w:hyperlink r:id="rId32">
        <w:r w:rsidR="00781E6D">
          <w:rPr>
            <w:color w:val="0000FF"/>
            <w:sz w:val="22"/>
            <w:u w:val="single" w:color="0000FF"/>
          </w:rPr>
          <w:t xml:space="preserve">Permanent Supportive Housing Evidence-Based Practices KIT </w:t>
        </w:r>
      </w:hyperlink>
      <w:r w:rsidR="00781E6D">
        <w:rPr>
          <w:sz w:val="22"/>
        </w:rPr>
        <w:t>(SAMHSA, 2010) – outlines the essential components of supportive housing, along with fidelity scales and</w:t>
      </w:r>
      <w:r w:rsidR="00781E6D">
        <w:rPr>
          <w:spacing w:val="-23"/>
          <w:sz w:val="22"/>
        </w:rPr>
        <w:t xml:space="preserve"> </w:t>
      </w:r>
      <w:r w:rsidR="00781E6D">
        <w:rPr>
          <w:sz w:val="22"/>
        </w:rPr>
        <w:t>scoresheets.</w:t>
      </w:r>
    </w:p>
    <w:p w14:paraId="6BB26293" w14:textId="77777777" w:rsidR="00781E6D" w:rsidRDefault="00781E6D" w:rsidP="00781E6D">
      <w:pPr>
        <w:pStyle w:val="BodyText"/>
        <w:rPr>
          <w:sz w:val="20"/>
        </w:rPr>
      </w:pPr>
    </w:p>
    <w:p w14:paraId="357C87E8" w14:textId="77777777" w:rsidR="00781E6D" w:rsidRDefault="00781E6D" w:rsidP="00781E6D">
      <w:pPr>
        <w:pStyle w:val="BodyText"/>
        <w:rPr>
          <w:sz w:val="20"/>
        </w:rPr>
      </w:pPr>
    </w:p>
    <w:p w14:paraId="05769558" w14:textId="77777777" w:rsidR="00781E6D" w:rsidRDefault="00781E6D" w:rsidP="00781E6D">
      <w:pPr>
        <w:pStyle w:val="BodyText"/>
        <w:spacing w:before="2"/>
        <w:rPr>
          <w:sz w:val="19"/>
        </w:rPr>
      </w:pPr>
      <w:r>
        <w:rPr>
          <w:noProof/>
          <w:sz w:val="22"/>
        </w:rPr>
        <mc:AlternateContent>
          <mc:Choice Requires="wps">
            <w:drawing>
              <wp:anchor distT="0" distB="0" distL="0" distR="0" simplePos="0" relativeHeight="251672576" behindDoc="0" locked="0" layoutInCell="1" allowOverlap="1" wp14:anchorId="430FBF91" wp14:editId="4E35029B">
                <wp:simplePos x="0" y="0"/>
                <wp:positionH relativeFrom="page">
                  <wp:posOffset>640080</wp:posOffset>
                </wp:positionH>
                <wp:positionV relativeFrom="paragraph">
                  <wp:posOffset>178435</wp:posOffset>
                </wp:positionV>
                <wp:extent cx="1829435" cy="0"/>
                <wp:effectExtent l="11430" t="11430" r="698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5ACFD5"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05pt" to="19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" strokeweight=".72pt">
                <w10:wrap type="topAndBottom" anchorx="page"/>
              </v:line>
            </w:pict>
          </mc:Fallback>
        </mc:AlternateContent>
      </w:r>
    </w:p>
    <w:p w14:paraId="314BFE14" w14:textId="77777777" w:rsidR="00781E6D" w:rsidRDefault="00781E6D" w:rsidP="00781E6D">
      <w:pPr>
        <w:spacing w:before="69"/>
        <w:ind w:left="107" w:right="165"/>
        <w:rPr>
          <w:sz w:val="18"/>
        </w:rPr>
      </w:pPr>
      <w:r>
        <w:rPr>
          <w:position w:val="7"/>
          <w:sz w:val="13"/>
        </w:rPr>
        <w:t xml:space="preserve">i </w:t>
      </w:r>
      <w:r>
        <w:rPr>
          <w:sz w:val="18"/>
        </w:rPr>
        <w:t>Lipton, F.R. et. al. (2000). “Tenure in supportive housing for homeless persons with severe mental illness,” Psychiatric Services 51(4): 479-</w:t>
      </w:r>
    </w:p>
    <w:p w14:paraId="4B5F0614" w14:textId="77777777" w:rsidR="00781E6D" w:rsidRDefault="00781E6D" w:rsidP="00781E6D">
      <w:pPr>
        <w:spacing w:before="3"/>
        <w:ind w:left="107" w:right="318"/>
        <w:rPr>
          <w:sz w:val="18"/>
        </w:rPr>
      </w:pPr>
      <w:r>
        <w:rPr>
          <w:sz w:val="18"/>
        </w:rPr>
        <w:t xml:space="preserve">486. M. Larimer, D. Malone, M. Garner, et al. “Health Care and Public Service Use and Costs Before and After Provision of Housing for Chronically Homeless Persons with Severe Alcohol Problems.” </w:t>
      </w:r>
      <w:r>
        <w:rPr>
          <w:i/>
          <w:sz w:val="18"/>
        </w:rPr>
        <w:t>Journal of the American Medical Association</w:t>
      </w:r>
      <w:r>
        <w:rPr>
          <w:sz w:val="18"/>
        </w:rPr>
        <w:t>, April 1, 2009, pp. 1349-1357. Massachusetts Housing and Shelter Alliance. (2007). “Home and Healthy for Good: A Statewide Pilot Housing First Program.” Boston.</w:t>
      </w:r>
    </w:p>
    <w:p w14:paraId="17790BAE" w14:textId="77777777" w:rsidR="0045054A" w:rsidRPr="0045054A" w:rsidRDefault="0045054A"/>
    <w:sectPr w:rsidR="0045054A" w:rsidRPr="0045054A" w:rsidSect="00781E6D">
      <w:headerReference w:type="even" r:id="rId33"/>
      <w:headerReference w:type="default" r:id="rId34"/>
      <w:footerReference w:type="even" r:id="rId35"/>
      <w:footerReference w:type="default" r:id="rId36"/>
      <w:headerReference w:type="first" r:id="rId37"/>
      <w:footerReference w:type="first" r:id="rId38"/>
      <w:pgSz w:w="12240" w:h="15840"/>
      <w:pgMar w:top="1440" w:right="63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38A0" w14:textId="77777777" w:rsidR="00AB70EE" w:rsidRDefault="00AB70EE" w:rsidP="00C63296">
      <w:r>
        <w:separator/>
      </w:r>
    </w:p>
  </w:endnote>
  <w:endnote w:type="continuationSeparator" w:id="0">
    <w:p w14:paraId="5A618706" w14:textId="77777777" w:rsidR="00AB70EE" w:rsidRDefault="00AB70EE" w:rsidP="00C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851B" w14:textId="77777777" w:rsidR="00955A16" w:rsidRDefault="00955A16">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14:anchorId="4A8964A5" wp14:editId="13E6F100">
              <wp:simplePos x="0" y="0"/>
              <wp:positionH relativeFrom="page">
                <wp:posOffset>661035</wp:posOffset>
              </wp:positionH>
              <wp:positionV relativeFrom="page">
                <wp:posOffset>9485630</wp:posOffset>
              </wp:positionV>
              <wp:extent cx="2423795" cy="139700"/>
              <wp:effectExtent l="3810" t="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768F" w14:textId="77777777" w:rsidR="00955A16" w:rsidRDefault="00955A16">
                          <w:pPr>
                            <w:spacing w:line="203" w:lineRule="exact"/>
                            <w:ind w:left="20" w:right="-3"/>
                            <w:rPr>
                              <w:sz w:val="18"/>
                            </w:rPr>
                          </w:pPr>
                          <w:r>
                            <w:rPr>
                              <w:sz w:val="18"/>
                            </w:rPr>
                            <w:t>United States Interagency Council on 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A8964A5" id="_x0000_t202" coordsize="21600,21600" o:spt="202" path="m,l,21600r21600,l21600,xe">
              <v:stroke joinstyle="miter"/>
              <v:path gradientshapeok="t" o:connecttype="rect"/>
            </v:shapetype>
            <v:shape id="Text Box 15" o:spid="_x0000_s1030" type="#_x0000_t202" style="position:absolute;margin-left:52.05pt;margin-top:746.9pt;width:190.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fsw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" filled="f" stroked="f">
              <v:textbox inset="0,0,0,0">
                <w:txbxContent>
                  <w:p w14:paraId="25FA768F" w14:textId="77777777" w:rsidR="00955A16" w:rsidRDefault="00955A16">
                    <w:pPr>
                      <w:spacing w:line="203" w:lineRule="exact"/>
                      <w:ind w:left="20" w:right="-3"/>
                      <w:rPr>
                        <w:sz w:val="18"/>
                      </w:rPr>
                    </w:pPr>
                    <w:r>
                      <w:rPr>
                        <w:sz w:val="18"/>
                      </w:rPr>
                      <w:t>United States Interagency Council on Homelessness</w:t>
                    </w:r>
                  </w:p>
                </w:txbxContent>
              </v:textbox>
              <w10:wrap anchorx="page" anchory="page"/>
            </v:shape>
          </w:pict>
        </mc:Fallback>
      </mc:AlternateContent>
    </w:r>
    <w:r>
      <w:rPr>
        <w:noProof/>
        <w:sz w:val="22"/>
      </w:rPr>
      <mc:AlternateContent>
        <mc:Choice Requires="wps">
          <w:drawing>
            <wp:anchor distT="0" distB="0" distL="114300" distR="114300" simplePos="0" relativeHeight="251658752" behindDoc="1" locked="0" layoutInCell="1" allowOverlap="1" wp14:anchorId="1DB8456C" wp14:editId="414C1175">
              <wp:simplePos x="0" y="0"/>
              <wp:positionH relativeFrom="page">
                <wp:posOffset>7050405</wp:posOffset>
              </wp:positionH>
              <wp:positionV relativeFrom="page">
                <wp:posOffset>9485630</wp:posOffset>
              </wp:positionV>
              <wp:extent cx="10922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EB7D" w14:textId="6CE9254E" w:rsidR="00955A16" w:rsidRDefault="00955A16">
                          <w:pPr>
                            <w:spacing w:line="203" w:lineRule="exact"/>
                            <w:ind w:left="40"/>
                            <w:rPr>
                              <w:sz w:val="18"/>
                            </w:rPr>
                          </w:pPr>
                          <w:r>
                            <w:fldChar w:fldCharType="begin"/>
                          </w:r>
                          <w:r>
                            <w:rPr>
                              <w:sz w:val="18"/>
                            </w:rPr>
                            <w:instrText xml:space="preserve"> PAGE </w:instrText>
                          </w:r>
                          <w:r>
                            <w:fldChar w:fldCharType="separate"/>
                          </w:r>
                          <w:r w:rsidR="009968B5">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8456C" id="_x0000_t202" coordsize="21600,21600" o:spt="202" path="m,l,21600r21600,l21600,xe">
              <v:stroke joinstyle="miter"/>
              <v:path gradientshapeok="t" o:connecttype="rect"/>
            </v:shapetype>
            <v:shape id="Text Box 14" o:spid="_x0000_s1031" type="#_x0000_t202" style="position:absolute;margin-left:555.15pt;margin-top:746.9pt;width: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9J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" filled="f" stroked="f">
              <v:textbox inset="0,0,0,0">
                <w:txbxContent>
                  <w:p w14:paraId="4ED9EB7D" w14:textId="6CE9254E" w:rsidR="00955A16" w:rsidRDefault="00955A16">
                    <w:pPr>
                      <w:spacing w:line="203" w:lineRule="exact"/>
                      <w:ind w:left="40"/>
                      <w:rPr>
                        <w:sz w:val="18"/>
                      </w:rPr>
                    </w:pPr>
                    <w:r>
                      <w:fldChar w:fldCharType="begin"/>
                    </w:r>
                    <w:r>
                      <w:rPr>
                        <w:sz w:val="18"/>
                      </w:rPr>
                      <w:instrText xml:space="preserve"> PAGE </w:instrText>
                    </w:r>
                    <w:r>
                      <w:fldChar w:fldCharType="separate"/>
                    </w:r>
                    <w:r w:rsidR="009968B5">
                      <w:rPr>
                        <w:noProof/>
                        <w:sz w:val="18"/>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D748" w14:textId="77777777" w:rsidR="00955A16" w:rsidRDefault="00955A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284A" w14:textId="77777777" w:rsidR="00955A16" w:rsidRDefault="00955A1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E192" w14:textId="77777777" w:rsidR="00955A16" w:rsidRDefault="00955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875E" w14:textId="77777777" w:rsidR="00AB70EE" w:rsidRDefault="00AB70EE" w:rsidP="00C63296">
      <w:r>
        <w:separator/>
      </w:r>
    </w:p>
  </w:footnote>
  <w:footnote w:type="continuationSeparator" w:id="0">
    <w:p w14:paraId="5DA741D4" w14:textId="77777777" w:rsidR="00AB70EE" w:rsidRDefault="00AB70EE" w:rsidP="00C63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7A79" w14:textId="77777777" w:rsidR="00955A16" w:rsidRPr="000757E1" w:rsidRDefault="00955A16" w:rsidP="00FF700B">
    <w:pPr>
      <w:pStyle w:val="Header"/>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D937" w14:textId="77777777" w:rsidR="00955A16" w:rsidRDefault="00955A16">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B62D339" wp14:editId="194E3CDA">
              <wp:simplePos x="0" y="0"/>
              <wp:positionH relativeFrom="page">
                <wp:posOffset>6681470</wp:posOffset>
              </wp:positionH>
              <wp:positionV relativeFrom="page">
                <wp:posOffset>516890</wp:posOffset>
              </wp:positionV>
              <wp:extent cx="203200" cy="177800"/>
              <wp:effectExtent l="4445" t="254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0E93" w14:textId="65625C38" w:rsidR="00955A16" w:rsidRDefault="00955A16">
                          <w:pPr>
                            <w:pStyle w:val="BodyText"/>
                            <w:spacing w:line="265" w:lineRule="exact"/>
                            <w:ind w:left="40"/>
                          </w:pPr>
                          <w:r>
                            <w:fldChar w:fldCharType="begin"/>
                          </w:r>
                          <w:r>
                            <w:instrText xml:space="preserve"> PAGE </w:instrText>
                          </w:r>
                          <w:r>
                            <w:fldChar w:fldCharType="separate"/>
                          </w:r>
                          <w:r w:rsidR="009968B5">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D339" id="_x0000_t202" coordsize="21600,21600" o:spt="202" path="m,l,21600r21600,l21600,xe">
              <v:stroke joinstyle="miter"/>
              <v:path gradientshapeok="t" o:connecttype="rect"/>
            </v:shapetype>
            <v:shape id="Text Box 17" o:spid="_x0000_s1028" type="#_x0000_t202" style="position:absolute;margin-left:526.1pt;margin-top:40.7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WrA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" filled="f" stroked="f">
              <v:textbox inset="0,0,0,0">
                <w:txbxContent>
                  <w:p w14:paraId="118A0E93" w14:textId="65625C38" w:rsidR="00955A16" w:rsidRDefault="00955A16">
                    <w:pPr>
                      <w:pStyle w:val="BodyText"/>
                      <w:spacing w:line="265" w:lineRule="exact"/>
                      <w:ind w:left="40"/>
                    </w:pPr>
                    <w:r>
                      <w:fldChar w:fldCharType="begin"/>
                    </w:r>
                    <w:r>
                      <w:instrText xml:space="preserve"> PAGE </w:instrText>
                    </w:r>
                    <w:r>
                      <w:fldChar w:fldCharType="separate"/>
                    </w:r>
                    <w:r w:rsidR="009968B5">
                      <w:rPr>
                        <w:noProof/>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284A" w14:textId="77777777" w:rsidR="00955A16" w:rsidRDefault="00955A16">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643A" w14:textId="77777777" w:rsidR="00955A16" w:rsidRDefault="00955A16">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F45" w14:textId="77777777" w:rsidR="00955A16" w:rsidRPr="00E20BC4" w:rsidRDefault="00955A16" w:rsidP="00FF700B">
    <w:pPr>
      <w:pStyle w:val="BodyText"/>
      <w:jc w:val="center"/>
      <w:rPr>
        <w:b/>
        <w:sz w:val="20"/>
      </w:rPr>
    </w:pPr>
    <w:r>
      <w:rPr>
        <w:b/>
        <w:noProof/>
        <w:sz w:val="22"/>
      </w:rPr>
      <mc:AlternateContent>
        <mc:Choice Requires="wps">
          <w:drawing>
            <wp:anchor distT="0" distB="0" distL="114300" distR="114300" simplePos="0" relativeHeight="251656704" behindDoc="1" locked="0" layoutInCell="1" allowOverlap="1" wp14:anchorId="69813682" wp14:editId="1D1505BA">
              <wp:simplePos x="0" y="0"/>
              <wp:positionH relativeFrom="page">
                <wp:posOffset>5215890</wp:posOffset>
              </wp:positionH>
              <wp:positionV relativeFrom="page">
                <wp:posOffset>470535</wp:posOffset>
              </wp:positionV>
              <wp:extent cx="193167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05C1" w14:textId="77777777" w:rsidR="00955A16" w:rsidRDefault="00955A16">
                          <w:pPr>
                            <w:pStyle w:val="BodyText"/>
                            <w:spacing w:line="245" w:lineRule="exact"/>
                            <w:ind w:left="20"/>
                          </w:pPr>
                          <w:r>
                            <w:t>Updated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813682" id="_x0000_t202" coordsize="21600,21600" o:spt="202" path="m,l,21600r21600,l21600,xe">
              <v:stroke joinstyle="miter"/>
              <v:path gradientshapeok="t" o:connecttype="rect"/>
            </v:shapetype>
            <v:shape id="Text Box 16" o:spid="_x0000_s1029" type="#_x0000_t202" style="position:absolute;left:0;text-align:left;margin-left:410.7pt;margin-top:37.05pt;width:152.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d0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" filled="f" stroked="f">
              <v:textbox inset="0,0,0,0">
                <w:txbxContent>
                  <w:p w14:paraId="43D805C1" w14:textId="77777777" w:rsidR="00955A16" w:rsidRDefault="00955A16">
                    <w:pPr>
                      <w:pStyle w:val="BodyText"/>
                      <w:spacing w:line="245" w:lineRule="exact"/>
                      <w:ind w:left="20"/>
                    </w:pPr>
                    <w:r>
                      <w:t>Updated September 2016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425B" w14:textId="77777777" w:rsidR="00955A16" w:rsidRPr="00E20BC4" w:rsidRDefault="00955A16" w:rsidP="00FF700B">
    <w:pPr>
      <w:pStyle w:val="Header"/>
      <w:jc w:val="center"/>
      <w:rPr>
        <w:b/>
      </w:rPr>
    </w:pPr>
    <w:r w:rsidRPr="00E20BC4">
      <w:rPr>
        <w:b/>
      </w:rPr>
      <w:t xml:space="preserve">EXHIBIT </w:t>
    </w:r>
    <w:r>
      <w:rPr>
        <w:b/>
      </w:rPr>
      <w:t>B</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E3FB" w14:textId="77777777" w:rsidR="00955A16" w:rsidRDefault="00955A1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2789" w14:textId="27475E91" w:rsidR="00955A16" w:rsidRDefault="00955A1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4A32" w14:textId="77777777" w:rsidR="00955A16" w:rsidRDefault="00955A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8246630"/>
    <w:name w:val="WW8Num12"/>
    <w:lvl w:ilvl="0">
      <w:start w:val="1"/>
      <w:numFmt w:val="decimal"/>
      <w:lvlText w:val="%1."/>
      <w:lvlJc w:val="left"/>
      <w:pPr>
        <w:tabs>
          <w:tab w:val="num" w:pos="0"/>
        </w:tabs>
        <w:ind w:left="720" w:hanging="360"/>
      </w:pPr>
      <w:rPr>
        <w:rFonts w:hint="default"/>
      </w:rPr>
    </w:lvl>
  </w:abstractNum>
  <w:abstractNum w:abstractNumId="1" w15:restartNumberingAfterBreak="0">
    <w:nsid w:val="18AE03CF"/>
    <w:multiLevelType w:val="singleLevel"/>
    <w:tmpl w:val="00000001"/>
    <w:lvl w:ilvl="0">
      <w:start w:val="1"/>
      <w:numFmt w:val="decimal"/>
      <w:lvlText w:val="%1."/>
      <w:lvlJc w:val="left"/>
      <w:pPr>
        <w:tabs>
          <w:tab w:val="num" w:pos="0"/>
        </w:tabs>
        <w:ind w:left="720" w:hanging="360"/>
      </w:pPr>
    </w:lvl>
  </w:abstractNum>
  <w:abstractNum w:abstractNumId="2" w15:restartNumberingAfterBreak="0">
    <w:nsid w:val="28BE28DA"/>
    <w:multiLevelType w:val="hybridMultilevel"/>
    <w:tmpl w:val="B8D8CC06"/>
    <w:lvl w:ilvl="0" w:tplc="A7C857D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240B066">
      <w:start w:val="1"/>
      <w:numFmt w:val="decimal"/>
      <w:lvlText w:val="%2."/>
      <w:lvlJc w:val="left"/>
      <w:pPr>
        <w:ind w:left="820" w:hanging="360"/>
      </w:pPr>
      <w:rPr>
        <w:rFonts w:ascii="Times New Roman" w:eastAsia="Times New Roman" w:hAnsi="Times New Roman" w:cs="Times New Roman" w:hint="default"/>
        <w:b/>
        <w:bCs/>
        <w:spacing w:val="-5"/>
        <w:w w:val="99"/>
        <w:sz w:val="24"/>
        <w:szCs w:val="24"/>
      </w:rPr>
    </w:lvl>
    <w:lvl w:ilvl="2" w:tplc="B41AC714">
      <w:start w:val="1"/>
      <w:numFmt w:val="lowerLetter"/>
      <w:lvlText w:val="(%3)"/>
      <w:lvlJc w:val="left"/>
      <w:pPr>
        <w:ind w:left="1180" w:hanging="360"/>
      </w:pPr>
      <w:rPr>
        <w:rFonts w:ascii="Times New Roman" w:eastAsia="Times New Roman" w:hAnsi="Times New Roman" w:cs="Times New Roman" w:hint="default"/>
        <w:b/>
        <w:bCs/>
        <w:w w:val="99"/>
        <w:sz w:val="24"/>
        <w:szCs w:val="24"/>
      </w:rPr>
    </w:lvl>
    <w:lvl w:ilvl="3" w:tplc="CE369898">
      <w:numFmt w:val="bullet"/>
      <w:lvlText w:val="•"/>
      <w:lvlJc w:val="left"/>
      <w:pPr>
        <w:ind w:left="2230" w:hanging="360"/>
      </w:pPr>
      <w:rPr>
        <w:rFonts w:hint="default"/>
      </w:rPr>
    </w:lvl>
    <w:lvl w:ilvl="4" w:tplc="8ECA77EA">
      <w:numFmt w:val="bullet"/>
      <w:lvlText w:val="•"/>
      <w:lvlJc w:val="left"/>
      <w:pPr>
        <w:ind w:left="3280" w:hanging="360"/>
      </w:pPr>
      <w:rPr>
        <w:rFonts w:hint="default"/>
      </w:rPr>
    </w:lvl>
    <w:lvl w:ilvl="5" w:tplc="CBC6DEDE">
      <w:numFmt w:val="bullet"/>
      <w:lvlText w:val="•"/>
      <w:lvlJc w:val="left"/>
      <w:pPr>
        <w:ind w:left="4330" w:hanging="360"/>
      </w:pPr>
      <w:rPr>
        <w:rFonts w:hint="default"/>
      </w:rPr>
    </w:lvl>
    <w:lvl w:ilvl="6" w:tplc="8564E116">
      <w:numFmt w:val="bullet"/>
      <w:lvlText w:val="•"/>
      <w:lvlJc w:val="left"/>
      <w:pPr>
        <w:ind w:left="5380" w:hanging="360"/>
      </w:pPr>
      <w:rPr>
        <w:rFonts w:hint="default"/>
      </w:rPr>
    </w:lvl>
    <w:lvl w:ilvl="7" w:tplc="B0FA154C">
      <w:numFmt w:val="bullet"/>
      <w:lvlText w:val="•"/>
      <w:lvlJc w:val="left"/>
      <w:pPr>
        <w:ind w:left="6430" w:hanging="360"/>
      </w:pPr>
      <w:rPr>
        <w:rFonts w:hint="default"/>
      </w:rPr>
    </w:lvl>
    <w:lvl w:ilvl="8" w:tplc="5CF0F5E2">
      <w:numFmt w:val="bullet"/>
      <w:lvlText w:val="•"/>
      <w:lvlJc w:val="left"/>
      <w:pPr>
        <w:ind w:left="7480" w:hanging="360"/>
      </w:pPr>
      <w:rPr>
        <w:rFonts w:hint="default"/>
      </w:rPr>
    </w:lvl>
  </w:abstractNum>
  <w:abstractNum w:abstractNumId="3" w15:restartNumberingAfterBreak="0">
    <w:nsid w:val="2C3C2591"/>
    <w:multiLevelType w:val="hybridMultilevel"/>
    <w:tmpl w:val="CA98E3D6"/>
    <w:name w:val="WW8Num12"/>
    <w:lvl w:ilvl="0" w:tplc="78246630">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F09CA"/>
    <w:multiLevelType w:val="hybridMultilevel"/>
    <w:tmpl w:val="90D84830"/>
    <w:lvl w:ilvl="0" w:tplc="EFF4E89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20812EA">
      <w:start w:val="1"/>
      <w:numFmt w:val="decimal"/>
      <w:lvlText w:val="%2."/>
      <w:lvlJc w:val="left"/>
      <w:pPr>
        <w:ind w:left="1180" w:hanging="360"/>
      </w:pPr>
      <w:rPr>
        <w:rFonts w:ascii="Times New Roman" w:eastAsia="Times New Roman" w:hAnsi="Times New Roman" w:cs="Times New Roman" w:hint="default"/>
        <w:b/>
        <w:bCs/>
        <w:spacing w:val="-5"/>
        <w:w w:val="99"/>
        <w:sz w:val="24"/>
        <w:szCs w:val="24"/>
      </w:rPr>
    </w:lvl>
    <w:lvl w:ilvl="2" w:tplc="21B0B6D8">
      <w:start w:val="1"/>
      <w:numFmt w:val="lowerLetter"/>
      <w:lvlText w:val="(%3)"/>
      <w:lvlJc w:val="left"/>
      <w:pPr>
        <w:ind w:left="1631" w:hanging="360"/>
      </w:pPr>
      <w:rPr>
        <w:rFonts w:ascii="Times New Roman" w:eastAsia="Times New Roman" w:hAnsi="Times New Roman" w:cs="Times New Roman" w:hint="default"/>
        <w:b/>
        <w:bCs/>
        <w:w w:val="99"/>
        <w:sz w:val="24"/>
        <w:szCs w:val="24"/>
      </w:rPr>
    </w:lvl>
    <w:lvl w:ilvl="3" w:tplc="F6F82E66">
      <w:start w:val="1"/>
      <w:numFmt w:val="lowerRoman"/>
      <w:lvlText w:val="%4."/>
      <w:lvlJc w:val="left"/>
      <w:pPr>
        <w:ind w:left="2260" w:hanging="308"/>
        <w:jc w:val="right"/>
      </w:pPr>
      <w:rPr>
        <w:rFonts w:ascii="Times New Roman" w:eastAsia="Times New Roman" w:hAnsi="Times New Roman" w:cs="Times New Roman" w:hint="default"/>
        <w:b/>
        <w:bCs/>
        <w:spacing w:val="-5"/>
        <w:w w:val="99"/>
        <w:sz w:val="24"/>
        <w:szCs w:val="24"/>
      </w:rPr>
    </w:lvl>
    <w:lvl w:ilvl="4" w:tplc="6EAC3B68">
      <w:numFmt w:val="bullet"/>
      <w:lvlText w:val="•"/>
      <w:lvlJc w:val="left"/>
      <w:pPr>
        <w:ind w:left="2260" w:hanging="308"/>
      </w:pPr>
      <w:rPr>
        <w:rFonts w:hint="default"/>
      </w:rPr>
    </w:lvl>
    <w:lvl w:ilvl="5" w:tplc="705E2516">
      <w:numFmt w:val="bullet"/>
      <w:lvlText w:val="•"/>
      <w:lvlJc w:val="left"/>
      <w:pPr>
        <w:ind w:left="3480" w:hanging="308"/>
      </w:pPr>
      <w:rPr>
        <w:rFonts w:hint="default"/>
      </w:rPr>
    </w:lvl>
    <w:lvl w:ilvl="6" w:tplc="2EF498A4">
      <w:numFmt w:val="bullet"/>
      <w:lvlText w:val="•"/>
      <w:lvlJc w:val="left"/>
      <w:pPr>
        <w:ind w:left="4700" w:hanging="308"/>
      </w:pPr>
      <w:rPr>
        <w:rFonts w:hint="default"/>
      </w:rPr>
    </w:lvl>
    <w:lvl w:ilvl="7" w:tplc="6DC6DCFC">
      <w:numFmt w:val="bullet"/>
      <w:lvlText w:val="•"/>
      <w:lvlJc w:val="left"/>
      <w:pPr>
        <w:ind w:left="5920" w:hanging="308"/>
      </w:pPr>
      <w:rPr>
        <w:rFonts w:hint="default"/>
      </w:rPr>
    </w:lvl>
    <w:lvl w:ilvl="8" w:tplc="48766BC4">
      <w:numFmt w:val="bullet"/>
      <w:lvlText w:val="•"/>
      <w:lvlJc w:val="left"/>
      <w:pPr>
        <w:ind w:left="7140" w:hanging="308"/>
      </w:pPr>
      <w:rPr>
        <w:rFonts w:hint="default"/>
      </w:rPr>
    </w:lvl>
  </w:abstractNum>
  <w:abstractNum w:abstractNumId="5" w15:restartNumberingAfterBreak="0">
    <w:nsid w:val="35054879"/>
    <w:multiLevelType w:val="hybridMultilevel"/>
    <w:tmpl w:val="154C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105A5"/>
    <w:multiLevelType w:val="hybridMultilevel"/>
    <w:tmpl w:val="694C06BA"/>
    <w:lvl w:ilvl="0" w:tplc="8B466E28">
      <w:numFmt w:val="bullet"/>
      <w:lvlText w:val=""/>
      <w:lvlJc w:val="left"/>
      <w:pPr>
        <w:ind w:left="468" w:hanging="361"/>
      </w:pPr>
      <w:rPr>
        <w:rFonts w:ascii="Wingdings" w:eastAsia="Wingdings" w:hAnsi="Wingdings" w:cs="Wingdings" w:hint="default"/>
        <w:w w:val="100"/>
        <w:sz w:val="22"/>
        <w:szCs w:val="22"/>
      </w:rPr>
    </w:lvl>
    <w:lvl w:ilvl="1" w:tplc="82D0C860">
      <w:numFmt w:val="bullet"/>
      <w:lvlText w:val=""/>
      <w:lvlJc w:val="left"/>
      <w:pPr>
        <w:ind w:left="828" w:hanging="360"/>
      </w:pPr>
      <w:rPr>
        <w:rFonts w:ascii="Symbol" w:eastAsia="Symbol" w:hAnsi="Symbol" w:cs="Symbol" w:hint="default"/>
        <w:w w:val="100"/>
        <w:sz w:val="22"/>
        <w:szCs w:val="22"/>
      </w:rPr>
    </w:lvl>
    <w:lvl w:ilvl="2" w:tplc="C14E6B5E">
      <w:numFmt w:val="bullet"/>
      <w:lvlText w:val="•"/>
      <w:lvlJc w:val="left"/>
      <w:pPr>
        <w:ind w:left="1888" w:hanging="360"/>
      </w:pPr>
      <w:rPr>
        <w:rFonts w:hint="default"/>
      </w:rPr>
    </w:lvl>
    <w:lvl w:ilvl="3" w:tplc="875E9A5E">
      <w:numFmt w:val="bullet"/>
      <w:lvlText w:val="•"/>
      <w:lvlJc w:val="left"/>
      <w:pPr>
        <w:ind w:left="2957" w:hanging="360"/>
      </w:pPr>
      <w:rPr>
        <w:rFonts w:hint="default"/>
      </w:rPr>
    </w:lvl>
    <w:lvl w:ilvl="4" w:tplc="791A7172">
      <w:numFmt w:val="bullet"/>
      <w:lvlText w:val="•"/>
      <w:lvlJc w:val="left"/>
      <w:pPr>
        <w:ind w:left="4026" w:hanging="360"/>
      </w:pPr>
      <w:rPr>
        <w:rFonts w:hint="default"/>
      </w:rPr>
    </w:lvl>
    <w:lvl w:ilvl="5" w:tplc="AF9C6D90">
      <w:numFmt w:val="bullet"/>
      <w:lvlText w:val="•"/>
      <w:lvlJc w:val="left"/>
      <w:pPr>
        <w:ind w:left="5095" w:hanging="360"/>
      </w:pPr>
      <w:rPr>
        <w:rFonts w:hint="default"/>
      </w:rPr>
    </w:lvl>
    <w:lvl w:ilvl="6" w:tplc="B546B2AA">
      <w:numFmt w:val="bullet"/>
      <w:lvlText w:val="•"/>
      <w:lvlJc w:val="left"/>
      <w:pPr>
        <w:ind w:left="6164" w:hanging="360"/>
      </w:pPr>
      <w:rPr>
        <w:rFonts w:hint="default"/>
      </w:rPr>
    </w:lvl>
    <w:lvl w:ilvl="7" w:tplc="C246ADE2">
      <w:numFmt w:val="bullet"/>
      <w:lvlText w:val="•"/>
      <w:lvlJc w:val="left"/>
      <w:pPr>
        <w:ind w:left="7233" w:hanging="360"/>
      </w:pPr>
      <w:rPr>
        <w:rFonts w:hint="default"/>
      </w:rPr>
    </w:lvl>
    <w:lvl w:ilvl="8" w:tplc="6D8C316C">
      <w:numFmt w:val="bullet"/>
      <w:lvlText w:val="•"/>
      <w:lvlJc w:val="left"/>
      <w:pPr>
        <w:ind w:left="8302" w:hanging="360"/>
      </w:pPr>
      <w:rPr>
        <w:rFonts w:hint="default"/>
      </w:rPr>
    </w:lvl>
  </w:abstractNum>
  <w:abstractNum w:abstractNumId="7" w15:restartNumberingAfterBreak="0">
    <w:nsid w:val="3B3C1F48"/>
    <w:multiLevelType w:val="hybridMultilevel"/>
    <w:tmpl w:val="E040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C6A18"/>
    <w:multiLevelType w:val="hybridMultilevel"/>
    <w:tmpl w:val="4F0E4A74"/>
    <w:lvl w:ilvl="0" w:tplc="E4AC23F2">
      <w:start w:val="100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0DA0A95"/>
    <w:multiLevelType w:val="hybridMultilevel"/>
    <w:tmpl w:val="2BE8AD8A"/>
    <w:lvl w:ilvl="0" w:tplc="26306A02">
      <w:start w:val="1"/>
      <w:numFmt w:val="upperRoman"/>
      <w:lvlText w:val="%1."/>
      <w:lvlJc w:val="left"/>
      <w:pPr>
        <w:ind w:left="551" w:hanging="452"/>
      </w:pPr>
      <w:rPr>
        <w:rFonts w:ascii="Times New Roman" w:eastAsia="Times New Roman" w:hAnsi="Times New Roman" w:cs="Times New Roman" w:hint="default"/>
        <w:b/>
        <w:bCs/>
        <w:w w:val="99"/>
        <w:sz w:val="24"/>
        <w:szCs w:val="24"/>
      </w:rPr>
    </w:lvl>
    <w:lvl w:ilvl="1" w:tplc="2DFA5E58">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C05655C8">
      <w:numFmt w:val="bullet"/>
      <w:lvlText w:val="•"/>
      <w:lvlJc w:val="left"/>
      <w:pPr>
        <w:ind w:left="1793" w:hanging="360"/>
      </w:pPr>
      <w:rPr>
        <w:rFonts w:hint="default"/>
      </w:rPr>
    </w:lvl>
    <w:lvl w:ilvl="3" w:tplc="386860DE">
      <w:numFmt w:val="bullet"/>
      <w:lvlText w:val="•"/>
      <w:lvlJc w:val="left"/>
      <w:pPr>
        <w:ind w:left="2766" w:hanging="360"/>
      </w:pPr>
      <w:rPr>
        <w:rFonts w:hint="default"/>
      </w:rPr>
    </w:lvl>
    <w:lvl w:ilvl="4" w:tplc="BB96DE1C">
      <w:numFmt w:val="bullet"/>
      <w:lvlText w:val="•"/>
      <w:lvlJc w:val="left"/>
      <w:pPr>
        <w:ind w:left="3740" w:hanging="360"/>
      </w:pPr>
      <w:rPr>
        <w:rFonts w:hint="default"/>
      </w:rPr>
    </w:lvl>
    <w:lvl w:ilvl="5" w:tplc="8A84522E">
      <w:numFmt w:val="bullet"/>
      <w:lvlText w:val="•"/>
      <w:lvlJc w:val="left"/>
      <w:pPr>
        <w:ind w:left="4713" w:hanging="360"/>
      </w:pPr>
      <w:rPr>
        <w:rFonts w:hint="default"/>
      </w:rPr>
    </w:lvl>
    <w:lvl w:ilvl="6" w:tplc="2688BD9C">
      <w:numFmt w:val="bullet"/>
      <w:lvlText w:val="•"/>
      <w:lvlJc w:val="left"/>
      <w:pPr>
        <w:ind w:left="5686" w:hanging="360"/>
      </w:pPr>
      <w:rPr>
        <w:rFonts w:hint="default"/>
      </w:rPr>
    </w:lvl>
    <w:lvl w:ilvl="7" w:tplc="9A8C8482">
      <w:numFmt w:val="bullet"/>
      <w:lvlText w:val="•"/>
      <w:lvlJc w:val="left"/>
      <w:pPr>
        <w:ind w:left="6660" w:hanging="360"/>
      </w:pPr>
      <w:rPr>
        <w:rFonts w:hint="default"/>
      </w:rPr>
    </w:lvl>
    <w:lvl w:ilvl="8" w:tplc="14DCB16A">
      <w:numFmt w:val="bullet"/>
      <w:lvlText w:val="•"/>
      <w:lvlJc w:val="left"/>
      <w:pPr>
        <w:ind w:left="7633" w:hanging="360"/>
      </w:pPr>
      <w:rPr>
        <w:rFonts w:hint="default"/>
      </w:rPr>
    </w:lvl>
  </w:abstractNum>
  <w:abstractNum w:abstractNumId="10"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33058"/>
    <w:multiLevelType w:val="hybridMultilevel"/>
    <w:tmpl w:val="A6DE1A9C"/>
    <w:lvl w:ilvl="0" w:tplc="4FC81E18">
      <w:start w:val="1"/>
      <w:numFmt w:val="upperRoman"/>
      <w:lvlText w:val="%1."/>
      <w:lvlJc w:val="left"/>
      <w:pPr>
        <w:ind w:left="680" w:hanging="540"/>
      </w:pPr>
      <w:rPr>
        <w:rFonts w:ascii="Times New Roman" w:eastAsia="Times New Roman" w:hAnsi="Times New Roman" w:cs="Times New Roman" w:hint="default"/>
        <w:b/>
        <w:bCs/>
        <w:w w:val="99"/>
        <w:sz w:val="24"/>
        <w:szCs w:val="24"/>
      </w:rPr>
    </w:lvl>
    <w:lvl w:ilvl="1" w:tplc="0612371C">
      <w:start w:val="1"/>
      <w:numFmt w:val="upperLetter"/>
      <w:lvlText w:val="%2."/>
      <w:lvlJc w:val="left"/>
      <w:pPr>
        <w:ind w:left="1040" w:hanging="360"/>
      </w:pPr>
      <w:rPr>
        <w:rFonts w:ascii="Times New Roman" w:eastAsia="Times New Roman" w:hAnsi="Times New Roman" w:cs="Times New Roman" w:hint="default"/>
        <w:spacing w:val="-1"/>
        <w:w w:val="99"/>
        <w:sz w:val="24"/>
        <w:szCs w:val="24"/>
      </w:rPr>
    </w:lvl>
    <w:lvl w:ilvl="2" w:tplc="959ADDAA">
      <w:numFmt w:val="bullet"/>
      <w:lvlText w:val="•"/>
      <w:lvlJc w:val="left"/>
      <w:pPr>
        <w:ind w:left="2008" w:hanging="360"/>
      </w:pPr>
      <w:rPr>
        <w:rFonts w:hint="default"/>
      </w:rPr>
    </w:lvl>
    <w:lvl w:ilvl="3" w:tplc="501E20E0">
      <w:numFmt w:val="bullet"/>
      <w:lvlText w:val="•"/>
      <w:lvlJc w:val="left"/>
      <w:pPr>
        <w:ind w:left="2977" w:hanging="360"/>
      </w:pPr>
      <w:rPr>
        <w:rFonts w:hint="default"/>
      </w:rPr>
    </w:lvl>
    <w:lvl w:ilvl="4" w:tplc="99B2C6A4">
      <w:numFmt w:val="bullet"/>
      <w:lvlText w:val="•"/>
      <w:lvlJc w:val="left"/>
      <w:pPr>
        <w:ind w:left="3946" w:hanging="360"/>
      </w:pPr>
      <w:rPr>
        <w:rFonts w:hint="default"/>
      </w:rPr>
    </w:lvl>
    <w:lvl w:ilvl="5" w:tplc="0598DE88">
      <w:numFmt w:val="bullet"/>
      <w:lvlText w:val="•"/>
      <w:lvlJc w:val="left"/>
      <w:pPr>
        <w:ind w:left="4915" w:hanging="360"/>
      </w:pPr>
      <w:rPr>
        <w:rFonts w:hint="default"/>
      </w:rPr>
    </w:lvl>
    <w:lvl w:ilvl="6" w:tplc="B240DACC">
      <w:numFmt w:val="bullet"/>
      <w:lvlText w:val="•"/>
      <w:lvlJc w:val="left"/>
      <w:pPr>
        <w:ind w:left="5884" w:hanging="360"/>
      </w:pPr>
      <w:rPr>
        <w:rFonts w:hint="default"/>
      </w:rPr>
    </w:lvl>
    <w:lvl w:ilvl="7" w:tplc="5D5A9D6A">
      <w:numFmt w:val="bullet"/>
      <w:lvlText w:val="•"/>
      <w:lvlJc w:val="left"/>
      <w:pPr>
        <w:ind w:left="6853" w:hanging="360"/>
      </w:pPr>
      <w:rPr>
        <w:rFonts w:hint="default"/>
      </w:rPr>
    </w:lvl>
    <w:lvl w:ilvl="8" w:tplc="62E455F2">
      <w:numFmt w:val="bullet"/>
      <w:lvlText w:val="•"/>
      <w:lvlJc w:val="left"/>
      <w:pPr>
        <w:ind w:left="7822" w:hanging="360"/>
      </w:pPr>
      <w:rPr>
        <w:rFonts w:hint="default"/>
      </w:rPr>
    </w:lvl>
  </w:abstractNum>
  <w:abstractNum w:abstractNumId="12" w15:restartNumberingAfterBreak="0">
    <w:nsid w:val="5F1E4224"/>
    <w:multiLevelType w:val="hybridMultilevel"/>
    <w:tmpl w:val="2A64A9A4"/>
    <w:lvl w:ilvl="0" w:tplc="848A328C">
      <w:start w:val="1"/>
      <w:numFmt w:val="upperLetter"/>
      <w:lvlText w:val="%1."/>
      <w:lvlJc w:val="left"/>
      <w:pPr>
        <w:ind w:left="820" w:hanging="360"/>
      </w:pPr>
      <w:rPr>
        <w:rFonts w:hint="default"/>
        <w:b/>
        <w:bCs/>
        <w:spacing w:val="-1"/>
        <w:w w:val="99"/>
      </w:rPr>
    </w:lvl>
    <w:lvl w:ilvl="1" w:tplc="95DA3E4E">
      <w:start w:val="1"/>
      <w:numFmt w:val="lowerLetter"/>
      <w:lvlText w:val="(%2)"/>
      <w:lvlJc w:val="left"/>
      <w:pPr>
        <w:ind w:left="2080" w:hanging="360"/>
      </w:pPr>
      <w:rPr>
        <w:rFonts w:ascii="Times New Roman" w:eastAsia="Times New Roman" w:hAnsi="Times New Roman" w:cs="Times New Roman" w:hint="default"/>
        <w:b/>
        <w:bCs/>
        <w:w w:val="100"/>
        <w:sz w:val="23"/>
        <w:szCs w:val="23"/>
      </w:rPr>
    </w:lvl>
    <w:lvl w:ilvl="2" w:tplc="8626026A">
      <w:numFmt w:val="bullet"/>
      <w:lvlText w:val="•"/>
      <w:lvlJc w:val="left"/>
      <w:pPr>
        <w:ind w:left="2913" w:hanging="360"/>
      </w:pPr>
      <w:rPr>
        <w:rFonts w:hint="default"/>
      </w:rPr>
    </w:lvl>
    <w:lvl w:ilvl="3" w:tplc="E9561E70">
      <w:numFmt w:val="bullet"/>
      <w:lvlText w:val="•"/>
      <w:lvlJc w:val="left"/>
      <w:pPr>
        <w:ind w:left="3746" w:hanging="360"/>
      </w:pPr>
      <w:rPr>
        <w:rFonts w:hint="default"/>
      </w:rPr>
    </w:lvl>
    <w:lvl w:ilvl="4" w:tplc="1718791C">
      <w:numFmt w:val="bullet"/>
      <w:lvlText w:val="•"/>
      <w:lvlJc w:val="left"/>
      <w:pPr>
        <w:ind w:left="4580" w:hanging="360"/>
      </w:pPr>
      <w:rPr>
        <w:rFonts w:hint="default"/>
      </w:rPr>
    </w:lvl>
    <w:lvl w:ilvl="5" w:tplc="A1F4A8B8">
      <w:numFmt w:val="bullet"/>
      <w:lvlText w:val="•"/>
      <w:lvlJc w:val="left"/>
      <w:pPr>
        <w:ind w:left="5413" w:hanging="360"/>
      </w:pPr>
      <w:rPr>
        <w:rFonts w:hint="default"/>
      </w:rPr>
    </w:lvl>
    <w:lvl w:ilvl="6" w:tplc="4CF485EE">
      <w:numFmt w:val="bullet"/>
      <w:lvlText w:val="•"/>
      <w:lvlJc w:val="left"/>
      <w:pPr>
        <w:ind w:left="6246" w:hanging="360"/>
      </w:pPr>
      <w:rPr>
        <w:rFonts w:hint="default"/>
      </w:rPr>
    </w:lvl>
    <w:lvl w:ilvl="7" w:tplc="98F0C770">
      <w:numFmt w:val="bullet"/>
      <w:lvlText w:val="•"/>
      <w:lvlJc w:val="left"/>
      <w:pPr>
        <w:ind w:left="7080" w:hanging="360"/>
      </w:pPr>
      <w:rPr>
        <w:rFonts w:hint="default"/>
      </w:rPr>
    </w:lvl>
    <w:lvl w:ilvl="8" w:tplc="992EEB16">
      <w:numFmt w:val="bullet"/>
      <w:lvlText w:val="•"/>
      <w:lvlJc w:val="left"/>
      <w:pPr>
        <w:ind w:left="7913" w:hanging="360"/>
      </w:pPr>
      <w:rPr>
        <w:rFonts w:hint="default"/>
      </w:rPr>
    </w:lvl>
  </w:abstractNum>
  <w:abstractNum w:abstractNumId="13" w15:restartNumberingAfterBreak="0">
    <w:nsid w:val="6C112468"/>
    <w:multiLevelType w:val="singleLevel"/>
    <w:tmpl w:val="00000001"/>
    <w:lvl w:ilvl="0">
      <w:start w:val="1"/>
      <w:numFmt w:val="decimal"/>
      <w:lvlText w:val="%1."/>
      <w:lvlJc w:val="left"/>
      <w:pPr>
        <w:tabs>
          <w:tab w:val="num" w:pos="0"/>
        </w:tabs>
        <w:ind w:left="720" w:hanging="360"/>
      </w:pPr>
    </w:lvl>
  </w:abstractNum>
  <w:abstractNum w:abstractNumId="14" w15:restartNumberingAfterBreak="0">
    <w:nsid w:val="717B4B07"/>
    <w:multiLevelType w:val="hybridMultilevel"/>
    <w:tmpl w:val="1A4653E6"/>
    <w:lvl w:ilvl="0" w:tplc="1B8AE21C">
      <w:start w:val="1"/>
      <w:numFmt w:val="decimal"/>
      <w:lvlText w:val="%1)"/>
      <w:lvlJc w:val="left"/>
      <w:pPr>
        <w:ind w:left="506" w:hanging="361"/>
      </w:pPr>
      <w:rPr>
        <w:rFonts w:ascii="Calibri" w:eastAsia="Calibri" w:hAnsi="Calibri" w:cs="Calibri" w:hint="default"/>
        <w:w w:val="100"/>
        <w:sz w:val="22"/>
        <w:szCs w:val="22"/>
      </w:rPr>
    </w:lvl>
    <w:lvl w:ilvl="1" w:tplc="D6E0C7A8">
      <w:numFmt w:val="bullet"/>
      <w:lvlText w:val="•"/>
      <w:lvlJc w:val="left"/>
      <w:pPr>
        <w:ind w:left="776" w:hanging="361"/>
      </w:pPr>
      <w:rPr>
        <w:rFonts w:hint="default"/>
      </w:rPr>
    </w:lvl>
    <w:lvl w:ilvl="2" w:tplc="26A86A54">
      <w:numFmt w:val="bullet"/>
      <w:lvlText w:val="•"/>
      <w:lvlJc w:val="left"/>
      <w:pPr>
        <w:ind w:left="1052" w:hanging="361"/>
      </w:pPr>
      <w:rPr>
        <w:rFonts w:hint="default"/>
      </w:rPr>
    </w:lvl>
    <w:lvl w:ilvl="3" w:tplc="8034E95E">
      <w:numFmt w:val="bullet"/>
      <w:lvlText w:val="•"/>
      <w:lvlJc w:val="left"/>
      <w:pPr>
        <w:ind w:left="1328" w:hanging="361"/>
      </w:pPr>
      <w:rPr>
        <w:rFonts w:hint="default"/>
      </w:rPr>
    </w:lvl>
    <w:lvl w:ilvl="4" w:tplc="5A8C0ED2">
      <w:numFmt w:val="bullet"/>
      <w:lvlText w:val="•"/>
      <w:lvlJc w:val="left"/>
      <w:pPr>
        <w:ind w:left="1604" w:hanging="361"/>
      </w:pPr>
      <w:rPr>
        <w:rFonts w:hint="default"/>
      </w:rPr>
    </w:lvl>
    <w:lvl w:ilvl="5" w:tplc="E3F6F702">
      <w:numFmt w:val="bullet"/>
      <w:lvlText w:val="•"/>
      <w:lvlJc w:val="left"/>
      <w:pPr>
        <w:ind w:left="1880" w:hanging="361"/>
      </w:pPr>
      <w:rPr>
        <w:rFonts w:hint="default"/>
      </w:rPr>
    </w:lvl>
    <w:lvl w:ilvl="6" w:tplc="A17C9DF0">
      <w:numFmt w:val="bullet"/>
      <w:lvlText w:val="•"/>
      <w:lvlJc w:val="left"/>
      <w:pPr>
        <w:ind w:left="2156" w:hanging="361"/>
      </w:pPr>
      <w:rPr>
        <w:rFonts w:hint="default"/>
      </w:rPr>
    </w:lvl>
    <w:lvl w:ilvl="7" w:tplc="A0B007BA">
      <w:numFmt w:val="bullet"/>
      <w:lvlText w:val="•"/>
      <w:lvlJc w:val="left"/>
      <w:pPr>
        <w:ind w:left="2433" w:hanging="361"/>
      </w:pPr>
      <w:rPr>
        <w:rFonts w:hint="default"/>
      </w:rPr>
    </w:lvl>
    <w:lvl w:ilvl="8" w:tplc="A60A627A">
      <w:numFmt w:val="bullet"/>
      <w:lvlText w:val="•"/>
      <w:lvlJc w:val="left"/>
      <w:pPr>
        <w:ind w:left="2709" w:hanging="361"/>
      </w:pPr>
      <w:rPr>
        <w:rFonts w:hint="default"/>
      </w:rPr>
    </w:lvl>
  </w:abstractNum>
  <w:num w:numId="1">
    <w:abstractNumId w:val="0"/>
  </w:num>
  <w:num w:numId="2">
    <w:abstractNumId w:val="8"/>
  </w:num>
  <w:num w:numId="3">
    <w:abstractNumId w:val="5"/>
  </w:num>
  <w:num w:numId="4">
    <w:abstractNumId w:val="1"/>
  </w:num>
  <w:num w:numId="5">
    <w:abstractNumId w:val="12"/>
  </w:num>
  <w:num w:numId="6">
    <w:abstractNumId w:val="2"/>
  </w:num>
  <w:num w:numId="7">
    <w:abstractNumId w:val="4"/>
  </w:num>
  <w:num w:numId="8">
    <w:abstractNumId w:val="9"/>
  </w:num>
  <w:num w:numId="9">
    <w:abstractNumId w:val="11"/>
  </w:num>
  <w:num w:numId="10">
    <w:abstractNumId w:val="14"/>
  </w:num>
  <w:num w:numId="11">
    <w:abstractNumId w:val="6"/>
  </w:num>
  <w:num w:numId="12">
    <w:abstractNumId w:val="10"/>
  </w:num>
  <w:num w:numId="13">
    <w:abstractNumId w:val="13"/>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Toni">
    <w15:presenceInfo w15:providerId="None" w15:userId="Young, Toni"/>
  </w15:person>
  <w15:person w15:author="Stevenson, Matt">
    <w15:presenceInfo w15:providerId="AD" w15:userId="S-1-5-21-663991677-1558934052-1575701014-3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F"/>
    <w:rsid w:val="0000568D"/>
    <w:rsid w:val="00026FAE"/>
    <w:rsid w:val="00044A9D"/>
    <w:rsid w:val="00051A2B"/>
    <w:rsid w:val="000531F0"/>
    <w:rsid w:val="00076553"/>
    <w:rsid w:val="00094AB4"/>
    <w:rsid w:val="000B230E"/>
    <w:rsid w:val="000B5D95"/>
    <w:rsid w:val="0010660E"/>
    <w:rsid w:val="00120EF5"/>
    <w:rsid w:val="00125E31"/>
    <w:rsid w:val="001355BB"/>
    <w:rsid w:val="00137DD1"/>
    <w:rsid w:val="00151993"/>
    <w:rsid w:val="0015228F"/>
    <w:rsid w:val="00164B2F"/>
    <w:rsid w:val="001C589B"/>
    <w:rsid w:val="001D7861"/>
    <w:rsid w:val="001E6027"/>
    <w:rsid w:val="00200A7D"/>
    <w:rsid w:val="00224A65"/>
    <w:rsid w:val="00241587"/>
    <w:rsid w:val="00245D16"/>
    <w:rsid w:val="002512F5"/>
    <w:rsid w:val="002631AA"/>
    <w:rsid w:val="0027309E"/>
    <w:rsid w:val="002852A2"/>
    <w:rsid w:val="002B25C6"/>
    <w:rsid w:val="002C5C0B"/>
    <w:rsid w:val="002D7AE2"/>
    <w:rsid w:val="002F050F"/>
    <w:rsid w:val="002F7B95"/>
    <w:rsid w:val="00310EAC"/>
    <w:rsid w:val="00341CB2"/>
    <w:rsid w:val="00381B73"/>
    <w:rsid w:val="00383674"/>
    <w:rsid w:val="00383D2C"/>
    <w:rsid w:val="00394972"/>
    <w:rsid w:val="003A0AE3"/>
    <w:rsid w:val="003B1D2E"/>
    <w:rsid w:val="003E306A"/>
    <w:rsid w:val="003E45D7"/>
    <w:rsid w:val="00401EBD"/>
    <w:rsid w:val="004410B6"/>
    <w:rsid w:val="0045054A"/>
    <w:rsid w:val="0046226E"/>
    <w:rsid w:val="00462E91"/>
    <w:rsid w:val="0049259C"/>
    <w:rsid w:val="004C4270"/>
    <w:rsid w:val="004E1919"/>
    <w:rsid w:val="005031F9"/>
    <w:rsid w:val="00503226"/>
    <w:rsid w:val="0050363E"/>
    <w:rsid w:val="00544D98"/>
    <w:rsid w:val="005561D3"/>
    <w:rsid w:val="00580A33"/>
    <w:rsid w:val="005C0583"/>
    <w:rsid w:val="005C1B1C"/>
    <w:rsid w:val="005D5CED"/>
    <w:rsid w:val="006134CF"/>
    <w:rsid w:val="00690985"/>
    <w:rsid w:val="00695185"/>
    <w:rsid w:val="006C34C8"/>
    <w:rsid w:val="0070454D"/>
    <w:rsid w:val="00710136"/>
    <w:rsid w:val="0071469B"/>
    <w:rsid w:val="007210C4"/>
    <w:rsid w:val="0074672C"/>
    <w:rsid w:val="00751B4B"/>
    <w:rsid w:val="007558E4"/>
    <w:rsid w:val="007763AB"/>
    <w:rsid w:val="00781E6D"/>
    <w:rsid w:val="0078263F"/>
    <w:rsid w:val="007B2AD7"/>
    <w:rsid w:val="007C5A5D"/>
    <w:rsid w:val="007D1FEB"/>
    <w:rsid w:val="007D4C01"/>
    <w:rsid w:val="007D4EA9"/>
    <w:rsid w:val="007F11B5"/>
    <w:rsid w:val="007F4C45"/>
    <w:rsid w:val="00847804"/>
    <w:rsid w:val="00873010"/>
    <w:rsid w:val="00880686"/>
    <w:rsid w:val="00892E08"/>
    <w:rsid w:val="008B4725"/>
    <w:rsid w:val="008B4D27"/>
    <w:rsid w:val="008B5334"/>
    <w:rsid w:val="008B7D47"/>
    <w:rsid w:val="008E79B4"/>
    <w:rsid w:val="0090108D"/>
    <w:rsid w:val="00933DD8"/>
    <w:rsid w:val="00955A16"/>
    <w:rsid w:val="00986514"/>
    <w:rsid w:val="009911B0"/>
    <w:rsid w:val="009968B5"/>
    <w:rsid w:val="009A25D1"/>
    <w:rsid w:val="009A70F7"/>
    <w:rsid w:val="009B3F85"/>
    <w:rsid w:val="009C4B72"/>
    <w:rsid w:val="009C5BF7"/>
    <w:rsid w:val="009D2CC3"/>
    <w:rsid w:val="009E57C2"/>
    <w:rsid w:val="009F525C"/>
    <w:rsid w:val="00A16739"/>
    <w:rsid w:val="00A22E91"/>
    <w:rsid w:val="00A37FDE"/>
    <w:rsid w:val="00A43F31"/>
    <w:rsid w:val="00A56763"/>
    <w:rsid w:val="00A6095E"/>
    <w:rsid w:val="00A7205F"/>
    <w:rsid w:val="00A84222"/>
    <w:rsid w:val="00A8645B"/>
    <w:rsid w:val="00AA15E1"/>
    <w:rsid w:val="00AB70EE"/>
    <w:rsid w:val="00AC2214"/>
    <w:rsid w:val="00AC7E02"/>
    <w:rsid w:val="00B24AF9"/>
    <w:rsid w:val="00B76CAF"/>
    <w:rsid w:val="00BA3545"/>
    <w:rsid w:val="00BA43B4"/>
    <w:rsid w:val="00BC1518"/>
    <w:rsid w:val="00BD646A"/>
    <w:rsid w:val="00BD64EF"/>
    <w:rsid w:val="00C63296"/>
    <w:rsid w:val="00C7306A"/>
    <w:rsid w:val="00C9585D"/>
    <w:rsid w:val="00CD16B8"/>
    <w:rsid w:val="00CE0163"/>
    <w:rsid w:val="00CF02BE"/>
    <w:rsid w:val="00CF434D"/>
    <w:rsid w:val="00CF525C"/>
    <w:rsid w:val="00D77615"/>
    <w:rsid w:val="00DB1490"/>
    <w:rsid w:val="00DB64E2"/>
    <w:rsid w:val="00DE49ED"/>
    <w:rsid w:val="00DF150B"/>
    <w:rsid w:val="00E162DA"/>
    <w:rsid w:val="00E20FC1"/>
    <w:rsid w:val="00E342BE"/>
    <w:rsid w:val="00E5283E"/>
    <w:rsid w:val="00E95776"/>
    <w:rsid w:val="00EA257F"/>
    <w:rsid w:val="00EB3B0C"/>
    <w:rsid w:val="00EB6A07"/>
    <w:rsid w:val="00F017F2"/>
    <w:rsid w:val="00F10406"/>
    <w:rsid w:val="00F15A64"/>
    <w:rsid w:val="00F355B5"/>
    <w:rsid w:val="00F378CE"/>
    <w:rsid w:val="00F60115"/>
    <w:rsid w:val="00F6476C"/>
    <w:rsid w:val="00F95858"/>
    <w:rsid w:val="00FB136C"/>
    <w:rsid w:val="00FE63BC"/>
    <w:rsid w:val="00FF246B"/>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880C"/>
  <w15:docId w15:val="{69A1C27F-DC35-4687-A0B9-B165844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A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781E6D"/>
    <w:pPr>
      <w:widowControl w:val="0"/>
      <w:ind w:left="820" w:hanging="3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9B4"/>
    <w:rPr>
      <w:rFonts w:ascii="Tahoma" w:hAnsi="Tahoma" w:cs="Tahoma"/>
      <w:sz w:val="16"/>
      <w:szCs w:val="16"/>
    </w:rPr>
  </w:style>
  <w:style w:type="character" w:customStyle="1" w:styleId="BalloonTextChar">
    <w:name w:val="Balloon Text Char"/>
    <w:basedOn w:val="DefaultParagraphFont"/>
    <w:link w:val="BalloonText"/>
    <w:uiPriority w:val="99"/>
    <w:semiHidden/>
    <w:rsid w:val="008E79B4"/>
    <w:rPr>
      <w:rFonts w:ascii="Tahoma" w:eastAsia="Times New Roman" w:hAnsi="Tahoma" w:cs="Tahoma"/>
      <w:sz w:val="16"/>
      <w:szCs w:val="16"/>
    </w:rPr>
  </w:style>
  <w:style w:type="paragraph" w:styleId="ListParagraph">
    <w:name w:val="List Paragraph"/>
    <w:basedOn w:val="Normal"/>
    <w:uiPriority w:val="34"/>
    <w:qFormat/>
    <w:rsid w:val="003E45D7"/>
    <w:pPr>
      <w:ind w:left="720"/>
      <w:contextualSpacing/>
    </w:pPr>
  </w:style>
  <w:style w:type="character" w:styleId="Hyperlink">
    <w:name w:val="Hyperlink"/>
    <w:basedOn w:val="DefaultParagraphFont"/>
    <w:uiPriority w:val="99"/>
    <w:unhideWhenUsed/>
    <w:rsid w:val="006C34C8"/>
    <w:rPr>
      <w:color w:val="0000FF" w:themeColor="hyperlink"/>
      <w:u w:val="single"/>
    </w:rPr>
  </w:style>
  <w:style w:type="paragraph" w:styleId="Header">
    <w:name w:val="header"/>
    <w:basedOn w:val="Normal"/>
    <w:link w:val="HeaderChar"/>
    <w:uiPriority w:val="99"/>
    <w:unhideWhenUsed/>
    <w:rsid w:val="00C63296"/>
    <w:pPr>
      <w:tabs>
        <w:tab w:val="center" w:pos="4680"/>
        <w:tab w:val="right" w:pos="9360"/>
      </w:tabs>
    </w:pPr>
  </w:style>
  <w:style w:type="character" w:customStyle="1" w:styleId="HeaderChar">
    <w:name w:val="Header Char"/>
    <w:basedOn w:val="DefaultParagraphFont"/>
    <w:link w:val="Header"/>
    <w:uiPriority w:val="99"/>
    <w:rsid w:val="00C632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3296"/>
    <w:pPr>
      <w:tabs>
        <w:tab w:val="center" w:pos="4680"/>
        <w:tab w:val="right" w:pos="9360"/>
      </w:tabs>
    </w:pPr>
  </w:style>
  <w:style w:type="character" w:customStyle="1" w:styleId="FooterChar">
    <w:name w:val="Footer Char"/>
    <w:basedOn w:val="DefaultParagraphFont"/>
    <w:link w:val="Footer"/>
    <w:uiPriority w:val="99"/>
    <w:rsid w:val="00C632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81E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1E6D"/>
    <w:pPr>
      <w:widowControl w:val="0"/>
    </w:pPr>
    <w:rPr>
      <w:szCs w:val="24"/>
    </w:rPr>
  </w:style>
  <w:style w:type="character" w:customStyle="1" w:styleId="BodyTextChar">
    <w:name w:val="Body Text Char"/>
    <w:basedOn w:val="DefaultParagraphFont"/>
    <w:link w:val="BodyText"/>
    <w:uiPriority w:val="1"/>
    <w:rsid w:val="00781E6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7615"/>
    <w:rPr>
      <w:sz w:val="16"/>
      <w:szCs w:val="16"/>
    </w:rPr>
  </w:style>
  <w:style w:type="paragraph" w:styleId="CommentText">
    <w:name w:val="annotation text"/>
    <w:basedOn w:val="Normal"/>
    <w:link w:val="CommentTextChar"/>
    <w:uiPriority w:val="99"/>
    <w:semiHidden/>
    <w:unhideWhenUsed/>
    <w:rsid w:val="00D77615"/>
    <w:rPr>
      <w:sz w:val="20"/>
    </w:rPr>
  </w:style>
  <w:style w:type="character" w:customStyle="1" w:styleId="CommentTextChar">
    <w:name w:val="Comment Text Char"/>
    <w:basedOn w:val="DefaultParagraphFont"/>
    <w:link w:val="CommentText"/>
    <w:uiPriority w:val="99"/>
    <w:semiHidden/>
    <w:rsid w:val="00D77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615"/>
    <w:rPr>
      <w:b/>
      <w:bCs/>
    </w:rPr>
  </w:style>
  <w:style w:type="character" w:customStyle="1" w:styleId="CommentSubjectChar">
    <w:name w:val="Comment Subject Char"/>
    <w:basedOn w:val="CommentTextChar"/>
    <w:link w:val="CommentSubject"/>
    <w:uiPriority w:val="99"/>
    <w:semiHidden/>
    <w:rsid w:val="00D776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871">
      <w:bodyDiv w:val="1"/>
      <w:marLeft w:val="0"/>
      <w:marRight w:val="0"/>
      <w:marTop w:val="0"/>
      <w:marBottom w:val="0"/>
      <w:divBdr>
        <w:top w:val="none" w:sz="0" w:space="0" w:color="auto"/>
        <w:left w:val="none" w:sz="0" w:space="0" w:color="auto"/>
        <w:bottom w:val="none" w:sz="0" w:space="0" w:color="auto"/>
        <w:right w:val="none" w:sz="0" w:space="0" w:color="auto"/>
      </w:divBdr>
    </w:div>
    <w:div w:id="531498927">
      <w:bodyDiv w:val="1"/>
      <w:marLeft w:val="0"/>
      <w:marRight w:val="0"/>
      <w:marTop w:val="0"/>
      <w:marBottom w:val="0"/>
      <w:divBdr>
        <w:top w:val="none" w:sz="0" w:space="0" w:color="auto"/>
        <w:left w:val="none" w:sz="0" w:space="0" w:color="auto"/>
        <w:bottom w:val="none" w:sz="0" w:space="0" w:color="auto"/>
        <w:right w:val="none" w:sz="0" w:space="0" w:color="auto"/>
      </w:divBdr>
    </w:div>
    <w:div w:id="637957339">
      <w:bodyDiv w:val="1"/>
      <w:marLeft w:val="0"/>
      <w:marRight w:val="0"/>
      <w:marTop w:val="0"/>
      <w:marBottom w:val="0"/>
      <w:divBdr>
        <w:top w:val="none" w:sz="0" w:space="0" w:color="auto"/>
        <w:left w:val="none" w:sz="0" w:space="0" w:color="auto"/>
        <w:bottom w:val="none" w:sz="0" w:space="0" w:color="auto"/>
        <w:right w:val="none" w:sz="0" w:space="0" w:color="auto"/>
      </w:divBdr>
    </w:div>
    <w:div w:id="729039404">
      <w:bodyDiv w:val="1"/>
      <w:marLeft w:val="0"/>
      <w:marRight w:val="0"/>
      <w:marTop w:val="0"/>
      <w:marBottom w:val="0"/>
      <w:divBdr>
        <w:top w:val="none" w:sz="0" w:space="0" w:color="auto"/>
        <w:left w:val="none" w:sz="0" w:space="0" w:color="auto"/>
        <w:bottom w:val="none" w:sz="0" w:space="0" w:color="auto"/>
        <w:right w:val="none" w:sz="0" w:space="0" w:color="auto"/>
      </w:divBdr>
    </w:div>
    <w:div w:id="18629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faqs/1895/are-recipients-of-dedicated-or-prioritized-psh-funded-under-the-coc-program/" TargetMode="External"/><Relationship Id="rId18" Type="http://schemas.openxmlformats.org/officeDocument/2006/relationships/header" Target="header4.xml"/><Relationship Id="rId26" Type="http://schemas.openxmlformats.org/officeDocument/2006/relationships/hyperlink" Target="https://www.hudexchange.info/programs/coc/system-performance-measures/"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usich.gov/news/four-clarifications-about-housing-fir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usich.gov/solutions/housing/supportive-housing" TargetMode="External"/><Relationship Id="rId32" Type="http://schemas.openxmlformats.org/officeDocument/2006/relationships/hyperlink" Target="http://store.samhsa.gov/product/Permanent-Supportive-Housing-Evidence-Based-Practices-EBP-KIT/SMA10-4510" TargetMode="External"/><Relationship Id="rId37" Type="http://schemas.openxmlformats.org/officeDocument/2006/relationships/header" Target="header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hudexchange.info/resource/4427/coordinated-entry-policy-brief/" TargetMode="External"/><Relationship Id="rId23" Type="http://schemas.openxmlformats.org/officeDocument/2006/relationships/hyperlink" Target="https://www.usich.gov/solutions/housing/rapid-re-housing" TargetMode="External"/><Relationship Id="rId28" Type="http://schemas.openxmlformats.org/officeDocument/2006/relationships/hyperlink" Target="https://www.usich.gov/tools-for-action/webinar-core-principles-of-housing-first-and-rapid-re-housing"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https://www.hudexchange.info/resource/3892/housing-first-in-permanent-supportive-housing-brie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hudexchange.info/resource/4427/coordinated-entry-policy-brief/" TargetMode="External"/><Relationship Id="rId22" Type="http://schemas.openxmlformats.org/officeDocument/2006/relationships/header" Target="header6.xml"/><Relationship Id="rId27" Type="http://schemas.openxmlformats.org/officeDocument/2006/relationships/hyperlink" Target="https://www.usich.gov/tools-for-action/implementing-housing-first-in-permanent-supportive-housing" TargetMode="External"/><Relationship Id="rId30" Type="http://schemas.openxmlformats.org/officeDocument/2006/relationships/hyperlink" Target="https://www.usich.gov/news/its-time-we-talked-the-walk-on-housing-first" TargetMode="External"/><Relationship Id="rId35" Type="http://schemas.openxmlformats.org/officeDocument/2006/relationships/footer" Target="footer2.xml"/><Relationship Id="rId8" Type="http://schemas.openxmlformats.org/officeDocument/2006/relationships/hyperlink" Target="https://www.hudexchange.info/resource/5842/fy-2019-coc-program-nofa/"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hudexchange.info/get-assistance/my-question/" TargetMode="External"/><Relationship Id="rId25" Type="http://schemas.openxmlformats.org/officeDocument/2006/relationships/hyperlink" Target="http://portal.hud.gov/hudportal/documents/huddoc?id=14-12cpdn.pdf" TargetMode="External"/><Relationship Id="rId33" Type="http://schemas.openxmlformats.org/officeDocument/2006/relationships/header" Target="header7.xm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9827-3B75-4792-91BE-186486E8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9027</Words>
  <Characters>51458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Urista;Toni Young;Matt Stevenson</dc:creator>
  <cp:lastModifiedBy>Meaghan Redd</cp:lastModifiedBy>
  <cp:revision>3</cp:revision>
  <cp:lastPrinted>2019-08-15T21:18:00Z</cp:lastPrinted>
  <dcterms:created xsi:type="dcterms:W3CDTF">2019-08-16T03:01:00Z</dcterms:created>
  <dcterms:modified xsi:type="dcterms:W3CDTF">2019-08-16T03:01:00Z</dcterms:modified>
</cp:coreProperties>
</file>